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DF" w:rsidRDefault="006008DF" w:rsidP="006008DF">
      <w:pPr>
        <w:ind w:left="-1260"/>
        <w:rPr>
          <w:rFonts w:ascii="Frutiger 45 Light" w:hAnsi="Frutiger 45 Light"/>
          <w:b/>
          <w:sz w:val="22"/>
        </w:rPr>
      </w:pPr>
    </w:p>
    <w:p w:rsidR="006008DF" w:rsidRDefault="002A1D89" w:rsidP="002A1D89">
      <w:pPr>
        <w:ind w:left="-1260"/>
        <w:jc w:val="right"/>
        <w:rPr>
          <w:rFonts w:ascii="Frutiger 45 Light" w:hAnsi="Frutiger 45 Light"/>
          <w:b/>
          <w:sz w:val="22"/>
        </w:rPr>
      </w:pPr>
      <w:r w:rsidRPr="008C56B7">
        <w:rPr>
          <w:rFonts w:ascii="Frutiger 45 Light" w:hAnsi="Frutiger 45 Light"/>
          <w:b/>
          <w:noProof/>
          <w:sz w:val="22"/>
          <w:lang w:eastAsia="en-GB"/>
        </w:rPr>
        <w:drawing>
          <wp:inline distT="0" distB="0" distL="0" distR="0">
            <wp:extent cx="109593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5935" cy="914400"/>
                    </a:xfrm>
                    <a:prstGeom prst="rect">
                      <a:avLst/>
                    </a:prstGeom>
                    <a:noFill/>
                    <a:ln>
                      <a:noFill/>
                    </a:ln>
                  </pic:spPr>
                </pic:pic>
              </a:graphicData>
            </a:graphic>
          </wp:inline>
        </w:drawing>
      </w:r>
    </w:p>
    <w:p w:rsidR="008C56B7" w:rsidRDefault="008C56B7" w:rsidP="008C56B7">
      <w:pPr>
        <w:rPr>
          <w:rFonts w:ascii="Frutiger 45 Light" w:hAnsi="Frutiger 45 Light"/>
          <w:b/>
          <w:sz w:val="32"/>
          <w:szCs w:val="32"/>
        </w:rPr>
      </w:pPr>
    </w:p>
    <w:p w:rsidR="006008DF" w:rsidRDefault="00D25F5E" w:rsidP="00995658">
      <w:pPr>
        <w:jc w:val="center"/>
        <w:rPr>
          <w:rFonts w:ascii="Frutiger 45 Light" w:hAnsi="Frutiger 45 Light"/>
          <w:b/>
          <w:sz w:val="32"/>
          <w:szCs w:val="32"/>
        </w:rPr>
      </w:pPr>
      <w:r w:rsidRPr="008C56B7">
        <w:rPr>
          <w:rFonts w:ascii="Frutiger 45 Light" w:hAnsi="Frutiger 45 Light"/>
          <w:b/>
          <w:sz w:val="32"/>
          <w:szCs w:val="32"/>
        </w:rPr>
        <w:t>Job Description</w:t>
      </w:r>
    </w:p>
    <w:p w:rsidR="00995658" w:rsidRDefault="00995658" w:rsidP="00995658">
      <w:pPr>
        <w:jc w:val="center"/>
        <w:rPr>
          <w:rFonts w:ascii="Frutiger 45 Light" w:hAnsi="Frutiger 45 Light"/>
          <w:b/>
          <w:sz w:val="32"/>
          <w:szCs w:val="32"/>
        </w:rPr>
      </w:pPr>
    </w:p>
    <w:p w:rsidR="00995658" w:rsidRPr="00D60D66" w:rsidRDefault="00995658" w:rsidP="00995658">
      <w:pPr>
        <w:pStyle w:val="Heading1"/>
        <w:tabs>
          <w:tab w:val="left" w:pos="2340"/>
        </w:tabs>
        <w:jc w:val="left"/>
        <w:rPr>
          <w:rFonts w:cs="Arial"/>
          <w:b w:val="0"/>
          <w:bCs/>
          <w:szCs w:val="22"/>
        </w:rPr>
      </w:pPr>
      <w:r w:rsidRPr="00D60D66">
        <w:rPr>
          <w:rFonts w:cs="Arial"/>
          <w:szCs w:val="22"/>
        </w:rPr>
        <w:t>Post Title:</w:t>
      </w:r>
      <w:r w:rsidRPr="00D60D66">
        <w:rPr>
          <w:rFonts w:cs="Arial"/>
          <w:szCs w:val="22"/>
        </w:rPr>
        <w:tab/>
      </w:r>
      <w:ins w:id="0" w:author="C MACKMAN" w:date="2020-07-03T11:37:00Z">
        <w:r w:rsidR="002A1D89" w:rsidRPr="008C3554">
          <w:rPr>
            <w:rFonts w:cs="Arial"/>
            <w:b w:val="0"/>
            <w:szCs w:val="22"/>
            <w:rPrChange w:id="1" w:author="K WOND" w:date="2020-07-21T08:38:00Z">
              <w:rPr>
                <w:rFonts w:cs="Arial"/>
                <w:szCs w:val="22"/>
              </w:rPr>
            </w:rPrChange>
          </w:rPr>
          <w:t xml:space="preserve">Casual </w:t>
        </w:r>
      </w:ins>
      <w:r>
        <w:rPr>
          <w:rFonts w:cs="Arial"/>
          <w:b w:val="0"/>
          <w:szCs w:val="22"/>
        </w:rPr>
        <w:t>Cleaner</w:t>
      </w:r>
      <w:r w:rsidRPr="00D60D66">
        <w:rPr>
          <w:rFonts w:cs="Arial"/>
          <w:b w:val="0"/>
          <w:bCs/>
          <w:szCs w:val="22"/>
        </w:rPr>
        <w:tab/>
      </w:r>
      <w:r w:rsidRPr="00D60D66">
        <w:rPr>
          <w:rFonts w:cs="Arial"/>
          <w:b w:val="0"/>
          <w:bCs/>
          <w:szCs w:val="22"/>
        </w:rPr>
        <w:tab/>
      </w:r>
      <w:r w:rsidRPr="00D60D66">
        <w:rPr>
          <w:rFonts w:cs="Arial"/>
          <w:b w:val="0"/>
          <w:bCs/>
          <w:szCs w:val="22"/>
        </w:rPr>
        <w:tab/>
      </w:r>
      <w:r w:rsidRPr="00D60D66">
        <w:rPr>
          <w:rFonts w:cs="Arial"/>
          <w:b w:val="0"/>
          <w:bCs/>
          <w:szCs w:val="22"/>
        </w:rPr>
        <w:tab/>
        <w:t xml:space="preserve"> </w:t>
      </w:r>
    </w:p>
    <w:p w:rsidR="00995658" w:rsidRDefault="00995658" w:rsidP="00995658">
      <w:pPr>
        <w:pStyle w:val="Heading1"/>
        <w:jc w:val="left"/>
        <w:rPr>
          <w:rFonts w:eastAsia="Times New Roman" w:cs="Arial"/>
          <w:b w:val="0"/>
          <w:szCs w:val="22"/>
        </w:rPr>
      </w:pPr>
    </w:p>
    <w:p w:rsidR="00995658" w:rsidRPr="00D60D66" w:rsidRDefault="00995658" w:rsidP="00995658">
      <w:pPr>
        <w:pStyle w:val="Heading1"/>
        <w:jc w:val="left"/>
        <w:rPr>
          <w:rFonts w:cs="Arial"/>
          <w:szCs w:val="22"/>
        </w:rPr>
      </w:pPr>
      <w:r w:rsidRPr="00D60D66">
        <w:rPr>
          <w:rFonts w:cs="Arial"/>
          <w:szCs w:val="22"/>
        </w:rPr>
        <w:t>Responsible To:</w:t>
      </w:r>
      <w:r>
        <w:rPr>
          <w:rFonts w:cs="Arial"/>
          <w:szCs w:val="22"/>
        </w:rPr>
        <w:tab/>
        <w:t xml:space="preserve">   </w:t>
      </w:r>
      <w:del w:id="2" w:author="C MACKMAN" w:date="2020-07-03T11:37:00Z">
        <w:r w:rsidR="005751FE" w:rsidRPr="005751FE" w:rsidDel="002A1D89">
          <w:rPr>
            <w:rFonts w:cs="Arial"/>
            <w:b w:val="0"/>
            <w:szCs w:val="22"/>
          </w:rPr>
          <w:delText xml:space="preserve">Facilities </w:delText>
        </w:r>
      </w:del>
      <w:ins w:id="3" w:author="C MACKMAN" w:date="2020-07-03T11:37:00Z">
        <w:del w:id="4" w:author="K WOND" w:date="2020-07-21T08:58:00Z">
          <w:r w:rsidR="002A1D89" w:rsidDel="00AE3464">
            <w:rPr>
              <w:rFonts w:cs="Arial"/>
              <w:b w:val="0"/>
              <w:szCs w:val="22"/>
            </w:rPr>
            <w:delText>Estates</w:delText>
          </w:r>
          <w:r w:rsidR="002A1D89" w:rsidRPr="005751FE" w:rsidDel="00AE3464">
            <w:rPr>
              <w:rFonts w:cs="Arial"/>
              <w:b w:val="0"/>
              <w:szCs w:val="22"/>
            </w:rPr>
            <w:delText xml:space="preserve"> </w:delText>
          </w:r>
        </w:del>
      </w:ins>
      <w:del w:id="5" w:author="K WOND" w:date="2020-07-21T08:58:00Z">
        <w:r w:rsidR="005751FE" w:rsidRPr="005751FE" w:rsidDel="00AE3464">
          <w:rPr>
            <w:rFonts w:cs="Arial"/>
            <w:b w:val="0"/>
            <w:szCs w:val="22"/>
          </w:rPr>
          <w:delText>Manager via</w:delText>
        </w:r>
        <w:r w:rsidR="005751FE" w:rsidDel="00AE3464">
          <w:rPr>
            <w:rFonts w:cs="Arial"/>
            <w:szCs w:val="22"/>
          </w:rPr>
          <w:delText xml:space="preserve"> </w:delText>
        </w:r>
      </w:del>
      <w:del w:id="6" w:author="C MACKMAN" w:date="2020-07-03T11:38:00Z">
        <w:r w:rsidDel="002A1D89">
          <w:rPr>
            <w:rFonts w:cs="Arial"/>
            <w:b w:val="0"/>
            <w:szCs w:val="22"/>
          </w:rPr>
          <w:delText>Facilities Co-ordinator</w:delText>
        </w:r>
      </w:del>
      <w:ins w:id="7" w:author="C MACKMAN" w:date="2020-07-03T11:48:00Z">
        <w:del w:id="8" w:author="K WOND" w:date="2020-07-21T08:58:00Z">
          <w:r w:rsidR="005C0985" w:rsidDel="00AE3464">
            <w:rPr>
              <w:rFonts w:cs="Arial"/>
              <w:b w:val="0"/>
              <w:szCs w:val="22"/>
            </w:rPr>
            <w:delText>c</w:delText>
          </w:r>
        </w:del>
      </w:ins>
      <w:ins w:id="9" w:author="K WOND" w:date="2020-07-21T08:58:00Z">
        <w:r w:rsidR="00AE3464">
          <w:rPr>
            <w:rFonts w:cs="Arial"/>
            <w:b w:val="0"/>
            <w:szCs w:val="22"/>
          </w:rPr>
          <w:t>C</w:t>
        </w:r>
      </w:ins>
      <w:ins w:id="10" w:author="C MACKMAN" w:date="2020-07-03T11:48:00Z">
        <w:r w:rsidR="005C0985">
          <w:rPr>
            <w:rFonts w:cs="Arial"/>
            <w:b w:val="0"/>
            <w:szCs w:val="22"/>
          </w:rPr>
          <w:t xml:space="preserve">leaning supervisor or the </w:t>
        </w:r>
      </w:ins>
      <w:ins w:id="11" w:author="C MACKMAN" w:date="2020-07-03T11:49:00Z">
        <w:r w:rsidR="005C0985">
          <w:rPr>
            <w:rFonts w:cs="Arial"/>
            <w:b w:val="0"/>
            <w:szCs w:val="22"/>
          </w:rPr>
          <w:t>on-site</w:t>
        </w:r>
      </w:ins>
      <w:ins w:id="12" w:author="C MACKMAN" w:date="2020-07-03T11:38:00Z">
        <w:r w:rsidR="002D7AAD">
          <w:rPr>
            <w:rFonts w:cs="Arial"/>
            <w:b w:val="0"/>
            <w:szCs w:val="22"/>
          </w:rPr>
          <w:t xml:space="preserve"> </w:t>
        </w:r>
      </w:ins>
      <w:ins w:id="13" w:author="C MACKMAN" w:date="2020-07-03T11:48:00Z">
        <w:r w:rsidR="005C0985">
          <w:rPr>
            <w:rFonts w:cs="Arial"/>
            <w:b w:val="0"/>
            <w:szCs w:val="22"/>
          </w:rPr>
          <w:t>contact</w:t>
        </w:r>
      </w:ins>
    </w:p>
    <w:p w:rsidR="00995658" w:rsidRDefault="00995658" w:rsidP="00995658">
      <w:pPr>
        <w:pStyle w:val="Heading1"/>
        <w:jc w:val="left"/>
        <w:rPr>
          <w:rFonts w:eastAsia="Times New Roman" w:cs="Arial"/>
          <w:b w:val="0"/>
          <w:szCs w:val="22"/>
        </w:rPr>
      </w:pPr>
    </w:p>
    <w:p w:rsidR="00995658" w:rsidRDefault="00995658" w:rsidP="00995658">
      <w:pPr>
        <w:pStyle w:val="Heading1"/>
        <w:jc w:val="left"/>
        <w:rPr>
          <w:ins w:id="14" w:author="K WOND" w:date="2020-07-21T08:44:00Z"/>
          <w:rFonts w:cs="Arial"/>
          <w:b w:val="0"/>
          <w:szCs w:val="22"/>
        </w:rPr>
      </w:pPr>
      <w:r w:rsidRPr="00D60D66">
        <w:rPr>
          <w:rFonts w:cs="Arial"/>
          <w:szCs w:val="22"/>
        </w:rPr>
        <w:t xml:space="preserve">Grade: </w:t>
      </w:r>
      <w:r w:rsidRPr="00D60D66">
        <w:rPr>
          <w:rFonts w:cs="Arial"/>
          <w:szCs w:val="22"/>
        </w:rPr>
        <w:tab/>
      </w:r>
      <w:r w:rsidRPr="00D60D66">
        <w:rPr>
          <w:rFonts w:cs="Arial"/>
          <w:szCs w:val="22"/>
        </w:rPr>
        <w:tab/>
      </w:r>
      <w:r>
        <w:rPr>
          <w:rFonts w:cs="Arial"/>
          <w:szCs w:val="22"/>
        </w:rPr>
        <w:t xml:space="preserve">   </w:t>
      </w:r>
      <w:r>
        <w:rPr>
          <w:rFonts w:cs="Arial"/>
          <w:b w:val="0"/>
          <w:szCs w:val="22"/>
        </w:rPr>
        <w:t>Band A</w:t>
      </w:r>
    </w:p>
    <w:p w:rsidR="008C3554" w:rsidRDefault="008C3554" w:rsidP="008C3554">
      <w:pPr>
        <w:rPr>
          <w:ins w:id="15" w:author="K WOND" w:date="2020-07-21T08:44:00Z"/>
        </w:rPr>
        <w:pPrChange w:id="16" w:author="K WOND" w:date="2020-07-21T08:44:00Z">
          <w:pPr>
            <w:pStyle w:val="Heading1"/>
            <w:jc w:val="left"/>
          </w:pPr>
        </w:pPrChange>
      </w:pPr>
    </w:p>
    <w:p w:rsidR="008C3554" w:rsidRPr="00B66F12" w:rsidRDefault="008C3554" w:rsidP="008C3554">
      <w:pPr>
        <w:rPr>
          <w:ins w:id="17" w:author="K WOND" w:date="2020-07-21T08:45:00Z"/>
          <w:rFonts w:ascii="Arial" w:hAnsi="Arial" w:cs="Arial"/>
          <w:b/>
          <w:sz w:val="22"/>
          <w:szCs w:val="22"/>
        </w:rPr>
      </w:pPr>
      <w:ins w:id="18" w:author="K WOND" w:date="2020-07-21T08:45:00Z">
        <w:r w:rsidRPr="00B66F12">
          <w:rPr>
            <w:rFonts w:ascii="Arial" w:hAnsi="Arial" w:cs="Arial"/>
            <w:b/>
            <w:sz w:val="22"/>
            <w:szCs w:val="22"/>
          </w:rPr>
          <w:t>Job purpose</w:t>
        </w:r>
      </w:ins>
    </w:p>
    <w:p w:rsidR="008C3554" w:rsidRPr="00B66F12" w:rsidRDefault="008C3554" w:rsidP="008C3554">
      <w:pPr>
        <w:pStyle w:val="Heading1"/>
        <w:jc w:val="left"/>
        <w:rPr>
          <w:ins w:id="19" w:author="K WOND" w:date="2020-07-21T08:45:00Z"/>
          <w:rFonts w:cs="Arial"/>
          <w:b w:val="0"/>
          <w:szCs w:val="22"/>
        </w:rPr>
      </w:pPr>
      <w:ins w:id="20" w:author="K WOND" w:date="2020-07-21T08:45:00Z">
        <w:r w:rsidRPr="00B66F12">
          <w:rPr>
            <w:rFonts w:cs="Arial"/>
            <w:b w:val="0"/>
            <w:szCs w:val="22"/>
          </w:rPr>
          <w:t>Under the direction and instruction of senior staff: provide a clean and hygienic school environment which meets specified cleaning standards</w:t>
        </w:r>
      </w:ins>
    </w:p>
    <w:p w:rsidR="008C3554" w:rsidRDefault="008C3554" w:rsidP="008C3554">
      <w:pPr>
        <w:rPr>
          <w:ins w:id="21" w:author="K WOND" w:date="2020-07-21T08:44:00Z"/>
        </w:rPr>
        <w:pPrChange w:id="22" w:author="K WOND" w:date="2020-07-21T08:44:00Z">
          <w:pPr>
            <w:pStyle w:val="Heading1"/>
            <w:jc w:val="left"/>
          </w:pPr>
        </w:pPrChange>
      </w:pPr>
    </w:p>
    <w:p w:rsidR="008C3554" w:rsidRPr="008C3554" w:rsidRDefault="008C3554" w:rsidP="008C3554">
      <w:pPr>
        <w:rPr>
          <w:ins w:id="23" w:author="K WOND" w:date="2020-07-21T08:44:00Z"/>
          <w:rFonts w:ascii="Arial" w:hAnsi="Arial" w:cs="Arial"/>
          <w:b/>
          <w:sz w:val="22"/>
          <w:szCs w:val="22"/>
          <w:rPrChange w:id="24" w:author="K WOND" w:date="2020-07-21T08:50:00Z">
            <w:rPr>
              <w:ins w:id="25" w:author="K WOND" w:date="2020-07-21T08:44:00Z"/>
            </w:rPr>
          </w:rPrChange>
        </w:rPr>
        <w:pPrChange w:id="26" w:author="K WOND" w:date="2020-07-21T08:44:00Z">
          <w:pPr>
            <w:pStyle w:val="Heading1"/>
            <w:jc w:val="left"/>
          </w:pPr>
        </w:pPrChange>
      </w:pPr>
      <w:ins w:id="27" w:author="K WOND" w:date="2020-07-21T08:47:00Z">
        <w:r w:rsidRPr="008C3554">
          <w:rPr>
            <w:rFonts w:ascii="Arial" w:hAnsi="Arial" w:cs="Arial"/>
            <w:b/>
            <w:bCs/>
            <w:sz w:val="22"/>
            <w:szCs w:val="22"/>
            <w:rPrChange w:id="28" w:author="K WOND" w:date="2020-07-21T08:50:00Z">
              <w:rPr>
                <w:rFonts w:cs="Arial"/>
                <w:bCs/>
                <w:szCs w:val="22"/>
              </w:rPr>
            </w:rPrChange>
          </w:rPr>
          <w:t>TASKS – OPERATIONAL</w:t>
        </w:r>
      </w:ins>
    </w:p>
    <w:p w:rsidR="008C3554" w:rsidRDefault="008C3554" w:rsidP="008C3554">
      <w:pPr>
        <w:rPr>
          <w:ins w:id="29" w:author="K WOND" w:date="2020-07-21T08:44:00Z"/>
        </w:rPr>
        <w:pPrChange w:id="30" w:author="K WOND" w:date="2020-07-21T08:44:00Z">
          <w:pPr>
            <w:pStyle w:val="Heading1"/>
            <w:jc w:val="left"/>
          </w:pPr>
        </w:pPrChange>
      </w:pPr>
    </w:p>
    <w:p w:rsidR="008C3554" w:rsidRPr="00B66F12" w:rsidRDefault="008C3554" w:rsidP="008C3554">
      <w:pPr>
        <w:pStyle w:val="Heading8"/>
        <w:rPr>
          <w:ins w:id="31" w:author="K WOND" w:date="2020-07-21T08:47:00Z"/>
          <w:rFonts w:cs="Arial"/>
          <w:b/>
          <w:szCs w:val="22"/>
        </w:rPr>
      </w:pPr>
      <w:ins w:id="32" w:author="K WOND" w:date="2020-07-21T08:47:00Z">
        <w:r w:rsidRPr="00B66F12">
          <w:rPr>
            <w:rFonts w:cs="Arial"/>
            <w:b/>
            <w:szCs w:val="22"/>
          </w:rPr>
          <w:t>Cleaning</w:t>
        </w:r>
      </w:ins>
    </w:p>
    <w:p w:rsidR="008C3554" w:rsidRPr="00B66F12" w:rsidRDefault="008C3554" w:rsidP="008C3554">
      <w:pPr>
        <w:numPr>
          <w:ilvl w:val="0"/>
          <w:numId w:val="1"/>
        </w:numPr>
        <w:rPr>
          <w:ins w:id="33" w:author="K WOND" w:date="2020-07-21T08:47:00Z"/>
          <w:rFonts w:ascii="Arial" w:hAnsi="Arial" w:cs="Arial"/>
          <w:sz w:val="22"/>
          <w:szCs w:val="22"/>
        </w:rPr>
      </w:pPr>
      <w:ins w:id="34" w:author="K WOND" w:date="2020-07-21T08:47:00Z">
        <w:r w:rsidRPr="00B66F12">
          <w:rPr>
            <w:rFonts w:ascii="Arial" w:hAnsi="Arial" w:cs="Arial"/>
            <w:sz w:val="22"/>
            <w:szCs w:val="22"/>
          </w:rPr>
          <w:t xml:space="preserve">    Clean all surfaces, fixtures and fittings</w:t>
        </w:r>
      </w:ins>
    </w:p>
    <w:p w:rsidR="008C3554" w:rsidRPr="00B66F12" w:rsidRDefault="008C3554" w:rsidP="008C3554">
      <w:pPr>
        <w:numPr>
          <w:ilvl w:val="0"/>
          <w:numId w:val="1"/>
        </w:numPr>
        <w:rPr>
          <w:ins w:id="35" w:author="K WOND" w:date="2020-07-21T08:47:00Z"/>
          <w:rFonts w:ascii="Arial" w:hAnsi="Arial" w:cs="Arial"/>
          <w:sz w:val="22"/>
          <w:szCs w:val="22"/>
        </w:rPr>
      </w:pPr>
      <w:ins w:id="36" w:author="K WOND" w:date="2020-07-21T08:47:00Z">
        <w:r w:rsidRPr="00B66F12">
          <w:rPr>
            <w:rFonts w:ascii="Arial" w:hAnsi="Arial" w:cs="Arial"/>
            <w:sz w:val="22"/>
            <w:szCs w:val="22"/>
          </w:rPr>
          <w:t xml:space="preserve">    Clean floors, walls, partitions and internal woodwork as appropriate</w:t>
        </w:r>
      </w:ins>
    </w:p>
    <w:p w:rsidR="008C3554" w:rsidRPr="00B66F12" w:rsidRDefault="008C3554" w:rsidP="00AE3464">
      <w:pPr>
        <w:numPr>
          <w:ilvl w:val="0"/>
          <w:numId w:val="1"/>
        </w:numPr>
        <w:rPr>
          <w:ins w:id="37" w:author="K WOND" w:date="2020-07-21T08:47:00Z"/>
          <w:rFonts w:ascii="Arial" w:hAnsi="Arial" w:cs="Arial"/>
          <w:sz w:val="22"/>
          <w:szCs w:val="22"/>
        </w:rPr>
        <w:pPrChange w:id="38" w:author="K WOND" w:date="2020-07-21T08:59:00Z">
          <w:pPr>
            <w:numPr>
              <w:numId w:val="1"/>
            </w:numPr>
            <w:tabs>
              <w:tab w:val="num" w:pos="360"/>
            </w:tabs>
            <w:ind w:left="360" w:hanging="360"/>
          </w:pPr>
        </w:pPrChange>
      </w:pPr>
      <w:ins w:id="39" w:author="K WOND" w:date="2020-07-21T08:47:00Z">
        <w:r w:rsidRPr="00B66F12">
          <w:rPr>
            <w:rFonts w:ascii="Arial" w:hAnsi="Arial" w:cs="Arial"/>
            <w:sz w:val="22"/>
            <w:szCs w:val="22"/>
          </w:rPr>
          <w:t xml:space="preserve">    Clean toilets, changing rooms and other sanitary areas</w:t>
        </w:r>
      </w:ins>
    </w:p>
    <w:p w:rsidR="008C3554" w:rsidRPr="00B66F12" w:rsidRDefault="008C3554" w:rsidP="008C3554">
      <w:pPr>
        <w:numPr>
          <w:ilvl w:val="0"/>
          <w:numId w:val="1"/>
        </w:numPr>
        <w:rPr>
          <w:ins w:id="40" w:author="K WOND" w:date="2020-07-21T08:47:00Z"/>
          <w:rFonts w:ascii="Arial" w:hAnsi="Arial" w:cs="Arial"/>
          <w:sz w:val="22"/>
          <w:szCs w:val="22"/>
        </w:rPr>
      </w:pPr>
      <w:ins w:id="41" w:author="K WOND" w:date="2020-07-21T08:47:00Z">
        <w:r w:rsidRPr="00B66F12">
          <w:rPr>
            <w:rFonts w:ascii="Arial" w:hAnsi="Arial" w:cs="Arial"/>
            <w:sz w:val="22"/>
            <w:szCs w:val="22"/>
          </w:rPr>
          <w:t xml:space="preserve">    Clean equipment after use</w:t>
        </w:r>
      </w:ins>
    </w:p>
    <w:p w:rsidR="008C3554" w:rsidRPr="00AE3464" w:rsidRDefault="00AE3464" w:rsidP="00AE3464">
      <w:pPr>
        <w:numPr>
          <w:ilvl w:val="0"/>
          <w:numId w:val="1"/>
        </w:numPr>
        <w:tabs>
          <w:tab w:val="clear" w:pos="360"/>
          <w:tab w:val="num" w:pos="709"/>
        </w:tabs>
        <w:ind w:left="567" w:hanging="567"/>
        <w:rPr>
          <w:ins w:id="42" w:author="K WOND" w:date="2020-07-21T08:47:00Z"/>
          <w:rFonts w:ascii="Arial" w:hAnsi="Arial" w:cs="Arial"/>
          <w:sz w:val="22"/>
          <w:szCs w:val="22"/>
          <w:rPrChange w:id="43" w:author="K WOND" w:date="2020-07-21T08:58:00Z">
            <w:rPr>
              <w:ins w:id="44" w:author="K WOND" w:date="2020-07-21T08:47:00Z"/>
              <w:rFonts w:ascii="Arial" w:hAnsi="Arial" w:cs="Arial"/>
              <w:sz w:val="22"/>
              <w:szCs w:val="22"/>
            </w:rPr>
          </w:rPrChange>
        </w:rPr>
        <w:pPrChange w:id="45" w:author="K WOND" w:date="2020-07-21T08:59:00Z">
          <w:pPr/>
        </w:pPrChange>
      </w:pPr>
      <w:ins w:id="46" w:author="K WOND" w:date="2020-07-21T08:59:00Z">
        <w:r>
          <w:rPr>
            <w:rFonts w:ascii="Arial" w:hAnsi="Arial" w:cs="Arial"/>
            <w:sz w:val="22"/>
            <w:szCs w:val="22"/>
          </w:rPr>
          <w:t xml:space="preserve"> </w:t>
        </w:r>
      </w:ins>
      <w:ins w:id="47" w:author="K WOND" w:date="2020-07-21T08:47:00Z">
        <w:r w:rsidR="008C3554" w:rsidRPr="00AE3464">
          <w:rPr>
            <w:rFonts w:ascii="Arial" w:hAnsi="Arial" w:cs="Arial"/>
            <w:sz w:val="22"/>
            <w:szCs w:val="22"/>
            <w:rPrChange w:id="48" w:author="K WOND" w:date="2020-07-21T08:58:00Z">
              <w:rPr>
                <w:rFonts w:ascii="Arial" w:hAnsi="Arial" w:cs="Arial"/>
                <w:sz w:val="22"/>
                <w:szCs w:val="22"/>
              </w:rPr>
            </w:rPrChange>
          </w:rPr>
          <w:t xml:space="preserve">Undertake special cleaning programmes during school closure or other </w:t>
        </w:r>
      </w:ins>
      <w:ins w:id="49" w:author="K WOND" w:date="2020-07-21T08:59:00Z">
        <w:r>
          <w:rPr>
            <w:rFonts w:ascii="Arial" w:hAnsi="Arial" w:cs="Arial"/>
            <w:sz w:val="22"/>
            <w:szCs w:val="22"/>
          </w:rPr>
          <w:t xml:space="preserve">       </w:t>
        </w:r>
      </w:ins>
      <w:ins w:id="50" w:author="K WOND" w:date="2020-07-21T08:47:00Z">
        <w:r w:rsidR="008C3554" w:rsidRPr="00AE3464">
          <w:rPr>
            <w:rFonts w:ascii="Arial" w:hAnsi="Arial" w:cs="Arial"/>
            <w:sz w:val="22"/>
            <w:szCs w:val="22"/>
            <w:rPrChange w:id="51" w:author="K WOND" w:date="2020-07-21T08:58:00Z">
              <w:rPr>
                <w:rFonts w:ascii="Arial" w:hAnsi="Arial" w:cs="Arial"/>
                <w:sz w:val="22"/>
                <w:szCs w:val="22"/>
              </w:rPr>
            </w:rPrChange>
          </w:rPr>
          <w:t>designated periods in compliance with the specification for the premises</w:t>
        </w:r>
      </w:ins>
    </w:p>
    <w:p w:rsidR="008C3554" w:rsidRPr="00B66F12" w:rsidRDefault="008C3554" w:rsidP="00AE3464">
      <w:pPr>
        <w:ind w:left="567" w:hanging="567"/>
        <w:rPr>
          <w:ins w:id="52" w:author="K WOND" w:date="2020-07-21T08:47:00Z"/>
          <w:rFonts w:ascii="Arial" w:hAnsi="Arial" w:cs="Arial"/>
          <w:sz w:val="22"/>
          <w:szCs w:val="22"/>
        </w:rPr>
        <w:pPrChange w:id="53" w:author="K WOND" w:date="2020-07-21T08:59:00Z">
          <w:pPr/>
        </w:pPrChange>
      </w:pPr>
    </w:p>
    <w:p w:rsidR="008C3554" w:rsidRPr="00B66F12" w:rsidRDefault="008C3554" w:rsidP="008C3554">
      <w:pPr>
        <w:rPr>
          <w:ins w:id="54" w:author="K WOND" w:date="2020-07-21T08:47:00Z"/>
          <w:rFonts w:ascii="Arial" w:hAnsi="Arial" w:cs="Arial"/>
          <w:b/>
          <w:sz w:val="22"/>
          <w:szCs w:val="22"/>
          <w:u w:val="single"/>
        </w:rPr>
      </w:pPr>
      <w:ins w:id="55" w:author="K WOND" w:date="2020-07-21T08:47:00Z">
        <w:r w:rsidRPr="00B66F12">
          <w:rPr>
            <w:rFonts w:ascii="Arial" w:hAnsi="Arial" w:cs="Arial"/>
            <w:b/>
            <w:sz w:val="22"/>
            <w:szCs w:val="22"/>
            <w:u w:val="single"/>
          </w:rPr>
          <w:t>Waste</w:t>
        </w:r>
      </w:ins>
    </w:p>
    <w:p w:rsidR="008C3554" w:rsidRPr="0040412B" w:rsidRDefault="008C3554" w:rsidP="008C3554">
      <w:pPr>
        <w:pStyle w:val="ListParagraph"/>
        <w:numPr>
          <w:ilvl w:val="0"/>
          <w:numId w:val="14"/>
        </w:numPr>
        <w:ind w:left="709" w:hanging="709"/>
        <w:rPr>
          <w:ins w:id="56" w:author="K WOND" w:date="2020-07-21T08:47:00Z"/>
          <w:rFonts w:ascii="Arial" w:hAnsi="Arial" w:cs="Arial"/>
          <w:sz w:val="22"/>
          <w:szCs w:val="22"/>
        </w:rPr>
        <w:pPrChange w:id="57" w:author="K WOND" w:date="2020-07-21T08:49:00Z">
          <w:pPr>
            <w:pStyle w:val="ListParagraph"/>
            <w:numPr>
              <w:numId w:val="14"/>
            </w:numPr>
            <w:ind w:left="534" w:hanging="534"/>
          </w:pPr>
        </w:pPrChange>
      </w:pPr>
      <w:ins w:id="58" w:author="K WOND" w:date="2020-07-21T08:47:00Z">
        <w:r w:rsidRPr="0040412B">
          <w:rPr>
            <w:rFonts w:ascii="Arial" w:hAnsi="Arial" w:cs="Arial"/>
            <w:sz w:val="22"/>
            <w:szCs w:val="22"/>
          </w:rPr>
          <w:t>Collect and bag up waste</w:t>
        </w:r>
      </w:ins>
    </w:p>
    <w:p w:rsidR="008C3554" w:rsidRPr="008C3554" w:rsidRDefault="008C3554" w:rsidP="008C3554">
      <w:pPr>
        <w:pStyle w:val="ListParagraph"/>
        <w:numPr>
          <w:ilvl w:val="0"/>
          <w:numId w:val="14"/>
        </w:numPr>
        <w:ind w:left="709" w:hanging="709"/>
        <w:rPr>
          <w:ins w:id="59" w:author="K WOND" w:date="2020-07-21T08:47:00Z"/>
          <w:rFonts w:ascii="Arial" w:hAnsi="Arial" w:cs="Arial"/>
          <w:bCs/>
          <w:sz w:val="22"/>
          <w:szCs w:val="22"/>
          <w:rPrChange w:id="60" w:author="K WOND" w:date="2020-07-21T08:49:00Z">
            <w:rPr>
              <w:ins w:id="61" w:author="K WOND" w:date="2020-07-21T08:47:00Z"/>
              <w:bCs/>
            </w:rPr>
          </w:rPrChange>
        </w:rPr>
        <w:pPrChange w:id="62" w:author="K WOND" w:date="2020-07-21T08:49:00Z">
          <w:pPr>
            <w:numPr>
              <w:numId w:val="1"/>
            </w:numPr>
            <w:tabs>
              <w:tab w:val="num" w:pos="360"/>
            </w:tabs>
            <w:ind w:left="360" w:hanging="360"/>
          </w:pPr>
        </w:pPrChange>
      </w:pPr>
      <w:ins w:id="63" w:author="K WOND" w:date="2020-07-21T08:47:00Z">
        <w:r w:rsidRPr="008C3554">
          <w:rPr>
            <w:rFonts w:ascii="Arial" w:hAnsi="Arial" w:cs="Arial"/>
            <w:sz w:val="22"/>
            <w:szCs w:val="22"/>
            <w:rPrChange w:id="64" w:author="K WOND" w:date="2020-07-21T08:49:00Z">
              <w:rPr/>
            </w:rPrChange>
          </w:rPr>
          <w:t>Clean and maintain waste bins</w:t>
        </w:r>
      </w:ins>
    </w:p>
    <w:p w:rsidR="008C3554" w:rsidRDefault="008C3554" w:rsidP="008C3554">
      <w:pPr>
        <w:ind w:left="709" w:hanging="709"/>
        <w:rPr>
          <w:ins w:id="65" w:author="K WOND" w:date="2020-07-21T08:44:00Z"/>
        </w:rPr>
        <w:pPrChange w:id="66" w:author="K WOND" w:date="2020-07-21T08:49:00Z">
          <w:pPr>
            <w:pStyle w:val="Heading1"/>
            <w:jc w:val="left"/>
          </w:pPr>
        </w:pPrChange>
      </w:pPr>
    </w:p>
    <w:p w:rsidR="008C3554" w:rsidRPr="008C3554" w:rsidRDefault="008C3554" w:rsidP="008C3554">
      <w:pPr>
        <w:rPr>
          <w:ins w:id="67" w:author="K WOND" w:date="2020-07-21T08:44:00Z"/>
          <w:rFonts w:ascii="Arial" w:hAnsi="Arial" w:cs="Arial"/>
          <w:b/>
          <w:sz w:val="22"/>
          <w:szCs w:val="22"/>
          <w:rPrChange w:id="68" w:author="K WOND" w:date="2020-07-21T08:50:00Z">
            <w:rPr>
              <w:ins w:id="69" w:author="K WOND" w:date="2020-07-21T08:44:00Z"/>
            </w:rPr>
          </w:rPrChange>
        </w:rPr>
        <w:pPrChange w:id="70" w:author="K WOND" w:date="2020-07-21T08:44:00Z">
          <w:pPr>
            <w:pStyle w:val="Heading1"/>
            <w:jc w:val="left"/>
          </w:pPr>
        </w:pPrChange>
      </w:pPr>
      <w:ins w:id="71" w:author="K WOND" w:date="2020-07-21T08:47:00Z">
        <w:r w:rsidRPr="008C3554">
          <w:rPr>
            <w:rFonts w:ascii="Arial" w:hAnsi="Arial" w:cs="Arial"/>
            <w:b/>
            <w:bCs/>
            <w:sz w:val="22"/>
            <w:szCs w:val="22"/>
            <w:rPrChange w:id="72" w:author="K WOND" w:date="2020-07-21T08:50:00Z">
              <w:rPr>
                <w:rFonts w:cs="Arial"/>
                <w:bCs/>
                <w:szCs w:val="22"/>
              </w:rPr>
            </w:rPrChange>
          </w:rPr>
          <w:t>TASKS – RESOURCES</w:t>
        </w:r>
      </w:ins>
    </w:p>
    <w:p w:rsidR="008C3554" w:rsidRPr="008C3554" w:rsidRDefault="008C3554" w:rsidP="008C3554">
      <w:pPr>
        <w:rPr>
          <w:ins w:id="73" w:author="K WOND" w:date="2020-07-21T08:44:00Z"/>
          <w:rFonts w:ascii="Arial" w:hAnsi="Arial" w:cs="Arial"/>
          <w:sz w:val="22"/>
          <w:szCs w:val="22"/>
          <w:rPrChange w:id="74" w:author="K WOND" w:date="2020-07-21T08:48:00Z">
            <w:rPr>
              <w:ins w:id="75" w:author="K WOND" w:date="2020-07-21T08:44:00Z"/>
            </w:rPr>
          </w:rPrChange>
        </w:rPr>
        <w:pPrChange w:id="76" w:author="K WOND" w:date="2020-07-21T08:44:00Z">
          <w:pPr>
            <w:pStyle w:val="Heading1"/>
            <w:jc w:val="left"/>
          </w:pPr>
        </w:pPrChange>
      </w:pPr>
    </w:p>
    <w:p w:rsidR="008C3554" w:rsidRPr="008C3554" w:rsidRDefault="008C3554" w:rsidP="008C3554">
      <w:pPr>
        <w:pStyle w:val="ListParagraph"/>
        <w:numPr>
          <w:ilvl w:val="0"/>
          <w:numId w:val="14"/>
        </w:numPr>
        <w:ind w:left="709" w:hanging="780"/>
        <w:rPr>
          <w:ins w:id="77" w:author="K WOND" w:date="2020-07-21T08:48:00Z"/>
          <w:rFonts w:ascii="Arial" w:hAnsi="Arial" w:cs="Arial"/>
          <w:sz w:val="22"/>
          <w:szCs w:val="22"/>
          <w:rPrChange w:id="78" w:author="K WOND" w:date="2020-07-21T08:49:00Z">
            <w:rPr>
              <w:ins w:id="79" w:author="K WOND" w:date="2020-07-21T08:48:00Z"/>
            </w:rPr>
          </w:rPrChange>
        </w:rPr>
        <w:pPrChange w:id="80" w:author="K WOND" w:date="2020-07-21T08:49:00Z">
          <w:pPr/>
        </w:pPrChange>
      </w:pPr>
      <w:ins w:id="81" w:author="K WOND" w:date="2020-07-21T08:48:00Z">
        <w:r w:rsidRPr="008C3554">
          <w:rPr>
            <w:rFonts w:ascii="Arial" w:hAnsi="Arial" w:cs="Arial"/>
            <w:sz w:val="22"/>
            <w:szCs w:val="22"/>
            <w:rPrChange w:id="82" w:author="K WOND" w:date="2020-07-21T08:49:00Z">
              <w:rPr/>
            </w:rPrChange>
          </w:rPr>
          <w:t>Ensure the maintenance of a clean and orderly working environment</w:t>
        </w:r>
      </w:ins>
    </w:p>
    <w:p w:rsidR="008C3554" w:rsidRPr="008C3554" w:rsidRDefault="008C3554" w:rsidP="008C3554">
      <w:pPr>
        <w:pStyle w:val="ListParagraph"/>
        <w:numPr>
          <w:ilvl w:val="0"/>
          <w:numId w:val="14"/>
        </w:numPr>
        <w:ind w:left="709" w:hanging="780"/>
        <w:rPr>
          <w:ins w:id="83" w:author="K WOND" w:date="2020-07-21T08:48:00Z"/>
          <w:rFonts w:ascii="Arial" w:hAnsi="Arial" w:cs="Arial"/>
          <w:sz w:val="22"/>
          <w:szCs w:val="22"/>
          <w:rPrChange w:id="84" w:author="K WOND" w:date="2020-07-21T08:49:00Z">
            <w:rPr>
              <w:ins w:id="85" w:author="K WOND" w:date="2020-07-21T08:48:00Z"/>
            </w:rPr>
          </w:rPrChange>
        </w:rPr>
        <w:pPrChange w:id="86" w:author="K WOND" w:date="2020-07-21T08:49:00Z">
          <w:pPr/>
        </w:pPrChange>
      </w:pPr>
      <w:ins w:id="87" w:author="K WOND" w:date="2020-07-21T08:48:00Z">
        <w:r w:rsidRPr="008C3554">
          <w:rPr>
            <w:rFonts w:ascii="Arial" w:hAnsi="Arial" w:cs="Arial"/>
            <w:sz w:val="22"/>
            <w:szCs w:val="22"/>
            <w:rPrChange w:id="88" w:author="K WOND" w:date="2020-07-21T08:49:00Z">
              <w:rPr/>
            </w:rPrChange>
          </w:rPr>
          <w:t>Timely &amp; accurate preparation of routine equipment/resources/materials as set out in instructions</w:t>
        </w:r>
      </w:ins>
    </w:p>
    <w:p w:rsidR="008C3554" w:rsidRPr="008C3554" w:rsidRDefault="008C3554" w:rsidP="008C3554">
      <w:pPr>
        <w:pStyle w:val="ListParagraph"/>
        <w:numPr>
          <w:ilvl w:val="0"/>
          <w:numId w:val="14"/>
        </w:numPr>
        <w:ind w:left="709" w:hanging="780"/>
        <w:rPr>
          <w:ins w:id="89" w:author="K WOND" w:date="2020-07-21T08:48:00Z"/>
          <w:rFonts w:ascii="Arial" w:hAnsi="Arial" w:cs="Arial"/>
          <w:sz w:val="22"/>
          <w:szCs w:val="22"/>
          <w:rPrChange w:id="90" w:author="K WOND" w:date="2020-07-21T08:49:00Z">
            <w:rPr>
              <w:ins w:id="91" w:author="K WOND" w:date="2020-07-21T08:48:00Z"/>
            </w:rPr>
          </w:rPrChange>
        </w:rPr>
        <w:pPrChange w:id="92" w:author="K WOND" w:date="2020-07-21T08:49:00Z">
          <w:pPr/>
        </w:pPrChange>
      </w:pPr>
      <w:ins w:id="93" w:author="K WOND" w:date="2020-07-21T08:48:00Z">
        <w:r w:rsidRPr="008C3554">
          <w:rPr>
            <w:rFonts w:ascii="Arial" w:hAnsi="Arial" w:cs="Arial"/>
            <w:sz w:val="22"/>
            <w:szCs w:val="22"/>
            <w:rPrChange w:id="94" w:author="K WOND" w:date="2020-07-21T08:49:00Z">
              <w:rPr/>
            </w:rPrChange>
          </w:rPr>
          <w:t>Undertake basic record keeping if required</w:t>
        </w:r>
      </w:ins>
    </w:p>
    <w:p w:rsidR="008C3554" w:rsidRPr="008C3554" w:rsidRDefault="008C3554" w:rsidP="008C3554">
      <w:pPr>
        <w:pStyle w:val="ListParagraph"/>
        <w:numPr>
          <w:ilvl w:val="0"/>
          <w:numId w:val="14"/>
        </w:numPr>
        <w:ind w:left="709" w:hanging="780"/>
        <w:rPr>
          <w:ins w:id="95" w:author="K WOND" w:date="2020-07-21T08:48:00Z"/>
          <w:rFonts w:ascii="Arial" w:hAnsi="Arial" w:cs="Arial"/>
          <w:sz w:val="22"/>
          <w:szCs w:val="22"/>
          <w:rPrChange w:id="96" w:author="K WOND" w:date="2020-07-21T08:49:00Z">
            <w:rPr>
              <w:ins w:id="97" w:author="K WOND" w:date="2020-07-21T08:48:00Z"/>
            </w:rPr>
          </w:rPrChange>
        </w:rPr>
        <w:pPrChange w:id="98" w:author="K WOND" w:date="2020-07-21T08:49:00Z">
          <w:pPr/>
        </w:pPrChange>
      </w:pPr>
      <w:ins w:id="99" w:author="K WOND" w:date="2020-07-21T08:48:00Z">
        <w:r w:rsidRPr="008C3554">
          <w:rPr>
            <w:rFonts w:ascii="Arial" w:hAnsi="Arial" w:cs="Arial"/>
            <w:sz w:val="22"/>
            <w:szCs w:val="22"/>
            <w:rPrChange w:id="100" w:author="K WOND" w:date="2020-07-21T08:49:00Z">
              <w:rPr/>
            </w:rPrChange>
          </w:rPr>
          <w:t xml:space="preserve">Refill and replace consumables </w:t>
        </w:r>
      </w:ins>
    </w:p>
    <w:p w:rsidR="008C3554" w:rsidRPr="008C3554" w:rsidRDefault="008C3554" w:rsidP="008C3554">
      <w:pPr>
        <w:pStyle w:val="ListParagraph"/>
        <w:numPr>
          <w:ilvl w:val="0"/>
          <w:numId w:val="14"/>
        </w:numPr>
        <w:ind w:left="709" w:hanging="780"/>
        <w:rPr>
          <w:ins w:id="101" w:author="K WOND" w:date="2020-07-21T08:48:00Z"/>
          <w:rFonts w:ascii="Arial" w:hAnsi="Arial" w:cs="Arial"/>
          <w:sz w:val="22"/>
          <w:szCs w:val="22"/>
          <w:rPrChange w:id="102" w:author="K WOND" w:date="2020-07-21T08:49:00Z">
            <w:rPr>
              <w:ins w:id="103" w:author="K WOND" w:date="2020-07-21T08:48:00Z"/>
            </w:rPr>
          </w:rPrChange>
        </w:rPr>
        <w:pPrChange w:id="104" w:author="K WOND" w:date="2020-07-21T08:49:00Z">
          <w:pPr/>
        </w:pPrChange>
      </w:pPr>
      <w:ins w:id="105" w:author="K WOND" w:date="2020-07-21T08:48:00Z">
        <w:r w:rsidRPr="008C3554">
          <w:rPr>
            <w:rFonts w:ascii="Arial" w:hAnsi="Arial" w:cs="Arial"/>
            <w:sz w:val="22"/>
            <w:szCs w:val="22"/>
            <w:rPrChange w:id="106" w:author="K WOND" w:date="2020-07-21T08:49:00Z">
              <w:rPr/>
            </w:rPrChange>
          </w:rPr>
          <w:t>Report faulty equipment &amp; other maintenance requirements to on-site estates supervision</w:t>
        </w:r>
      </w:ins>
    </w:p>
    <w:p w:rsidR="008C3554" w:rsidRPr="008C3554" w:rsidRDefault="008C3554" w:rsidP="008C3554">
      <w:pPr>
        <w:pStyle w:val="ListParagraph"/>
        <w:numPr>
          <w:ilvl w:val="0"/>
          <w:numId w:val="14"/>
        </w:numPr>
        <w:ind w:left="709" w:hanging="780"/>
        <w:rPr>
          <w:ins w:id="107" w:author="K WOND" w:date="2020-07-21T08:48:00Z"/>
          <w:rFonts w:ascii="Arial" w:hAnsi="Arial" w:cs="Arial"/>
          <w:sz w:val="22"/>
          <w:szCs w:val="22"/>
          <w:rPrChange w:id="108" w:author="K WOND" w:date="2020-07-21T08:49:00Z">
            <w:rPr>
              <w:ins w:id="109" w:author="K WOND" w:date="2020-07-21T08:48:00Z"/>
            </w:rPr>
          </w:rPrChange>
        </w:rPr>
        <w:pPrChange w:id="110" w:author="K WOND" w:date="2020-07-21T08:49:00Z">
          <w:pPr/>
        </w:pPrChange>
      </w:pPr>
      <w:ins w:id="111" w:author="K WOND" w:date="2020-07-21T08:48:00Z">
        <w:r w:rsidRPr="008C3554">
          <w:rPr>
            <w:rFonts w:ascii="Arial" w:hAnsi="Arial" w:cs="Arial"/>
            <w:sz w:val="22"/>
            <w:szCs w:val="22"/>
            <w:rPrChange w:id="112" w:author="K WOND" w:date="2020-07-21T08:49:00Z">
              <w:rPr/>
            </w:rPrChange>
          </w:rPr>
          <w:t>Maintain the security of school premises by securing entrances/exits as appropriate and reporting</w:t>
        </w:r>
      </w:ins>
      <w:ins w:id="113" w:author="K WOND" w:date="2020-07-21T08:50:00Z">
        <w:r>
          <w:rPr>
            <w:rFonts w:ascii="Arial" w:hAnsi="Arial" w:cs="Arial"/>
            <w:sz w:val="22"/>
            <w:szCs w:val="22"/>
          </w:rPr>
          <w:t xml:space="preserve"> </w:t>
        </w:r>
      </w:ins>
      <w:ins w:id="114" w:author="K WOND" w:date="2020-07-21T08:48:00Z">
        <w:r w:rsidRPr="008C3554">
          <w:rPr>
            <w:rFonts w:ascii="Arial" w:hAnsi="Arial" w:cs="Arial"/>
            <w:sz w:val="22"/>
            <w:szCs w:val="22"/>
            <w:rPrChange w:id="115" w:author="K WOND" w:date="2020-07-21T08:49:00Z">
              <w:rPr/>
            </w:rPrChange>
          </w:rPr>
          <w:t>potential security breaches</w:t>
        </w:r>
      </w:ins>
    </w:p>
    <w:p w:rsidR="008C3554" w:rsidRDefault="008C3554" w:rsidP="008C3554">
      <w:pPr>
        <w:pStyle w:val="ListParagraph"/>
        <w:numPr>
          <w:ilvl w:val="0"/>
          <w:numId w:val="14"/>
        </w:numPr>
        <w:ind w:left="709" w:hanging="780"/>
        <w:rPr>
          <w:ins w:id="116" w:author="K WOND" w:date="2020-07-21T08:59:00Z"/>
          <w:rFonts w:ascii="Arial" w:hAnsi="Arial" w:cs="Arial"/>
          <w:sz w:val="22"/>
          <w:szCs w:val="22"/>
        </w:rPr>
        <w:pPrChange w:id="117" w:author="K WOND" w:date="2020-07-21T08:49:00Z">
          <w:pPr>
            <w:pStyle w:val="Heading1"/>
            <w:jc w:val="left"/>
          </w:pPr>
        </w:pPrChange>
      </w:pPr>
      <w:ins w:id="118" w:author="K WOND" w:date="2020-07-21T08:48:00Z">
        <w:r w:rsidRPr="008C3554">
          <w:rPr>
            <w:rFonts w:ascii="Arial" w:hAnsi="Arial" w:cs="Arial"/>
            <w:sz w:val="22"/>
            <w:szCs w:val="22"/>
            <w:rPrChange w:id="119" w:author="K WOND" w:date="2020-07-21T08:49:00Z">
              <w:rPr/>
            </w:rPrChange>
          </w:rPr>
          <w:t>Ensure lights and other equipment are switched off as appropriate Monitor and record</w:t>
        </w:r>
      </w:ins>
    </w:p>
    <w:p w:rsidR="00AE3464" w:rsidRPr="008C3554" w:rsidRDefault="00AE3464" w:rsidP="00AE3464">
      <w:pPr>
        <w:pStyle w:val="ListParagraph"/>
        <w:ind w:left="709"/>
        <w:rPr>
          <w:ins w:id="120" w:author="K WOND" w:date="2020-07-21T08:44:00Z"/>
          <w:rFonts w:ascii="Arial" w:hAnsi="Arial" w:cs="Arial"/>
          <w:sz w:val="22"/>
          <w:szCs w:val="22"/>
          <w:rPrChange w:id="121" w:author="K WOND" w:date="2020-07-21T08:49:00Z">
            <w:rPr>
              <w:ins w:id="122" w:author="K WOND" w:date="2020-07-21T08:44:00Z"/>
            </w:rPr>
          </w:rPrChange>
        </w:rPr>
        <w:pPrChange w:id="123" w:author="K WOND" w:date="2020-07-21T08:59:00Z">
          <w:pPr>
            <w:pStyle w:val="Heading1"/>
            <w:jc w:val="left"/>
          </w:pPr>
        </w:pPrChange>
      </w:pPr>
    </w:p>
    <w:p w:rsidR="008C3554" w:rsidRPr="008C3554" w:rsidRDefault="008C3554" w:rsidP="008C3554">
      <w:pPr>
        <w:rPr>
          <w:ins w:id="124" w:author="K WOND" w:date="2020-07-21T08:44:00Z"/>
          <w:rFonts w:ascii="Arial" w:hAnsi="Arial" w:cs="Arial"/>
          <w:b/>
          <w:sz w:val="22"/>
          <w:szCs w:val="22"/>
          <w:rPrChange w:id="125" w:author="K WOND" w:date="2020-07-21T08:50:00Z">
            <w:rPr>
              <w:ins w:id="126" w:author="K WOND" w:date="2020-07-21T08:44:00Z"/>
            </w:rPr>
          </w:rPrChange>
        </w:rPr>
        <w:pPrChange w:id="127" w:author="K WOND" w:date="2020-07-21T08:44:00Z">
          <w:pPr>
            <w:pStyle w:val="Heading1"/>
            <w:jc w:val="left"/>
          </w:pPr>
        </w:pPrChange>
      </w:pPr>
      <w:ins w:id="128" w:author="K WOND" w:date="2020-07-21T08:50:00Z">
        <w:r w:rsidRPr="008C3554">
          <w:rPr>
            <w:rFonts w:ascii="Arial" w:hAnsi="Arial" w:cs="Arial"/>
            <w:b/>
            <w:sz w:val="22"/>
            <w:szCs w:val="22"/>
            <w:rPrChange w:id="129" w:author="K WOND" w:date="2020-07-21T08:50:00Z">
              <w:rPr/>
            </w:rPrChange>
          </w:rPr>
          <w:t>TASKS – ORGANISATION</w:t>
        </w:r>
      </w:ins>
    </w:p>
    <w:p w:rsidR="008C3554" w:rsidRPr="00B66F12" w:rsidRDefault="008C3554" w:rsidP="008C3554">
      <w:pPr>
        <w:rPr>
          <w:ins w:id="130" w:author="K WOND" w:date="2020-07-21T08:51:00Z"/>
          <w:rFonts w:ascii="Arial" w:hAnsi="Arial" w:cs="Arial"/>
          <w:sz w:val="22"/>
          <w:szCs w:val="22"/>
        </w:rPr>
        <w:pPrChange w:id="131" w:author="K WOND" w:date="2020-07-21T08:51:00Z">
          <w:pPr/>
        </w:pPrChange>
      </w:pPr>
    </w:p>
    <w:p w:rsidR="008C3554" w:rsidRPr="00B66F12" w:rsidRDefault="008C3554" w:rsidP="008C3554">
      <w:pPr>
        <w:numPr>
          <w:ilvl w:val="0"/>
          <w:numId w:val="5"/>
        </w:numPr>
        <w:ind w:left="0" w:firstLine="0"/>
        <w:rPr>
          <w:ins w:id="132" w:author="K WOND" w:date="2020-07-21T08:51:00Z"/>
          <w:rFonts w:ascii="Arial" w:hAnsi="Arial" w:cs="Arial"/>
          <w:sz w:val="22"/>
          <w:szCs w:val="22"/>
        </w:rPr>
        <w:pPrChange w:id="133" w:author="K WOND" w:date="2020-07-21T08:52:00Z">
          <w:pPr>
            <w:numPr>
              <w:numId w:val="5"/>
            </w:numPr>
            <w:tabs>
              <w:tab w:val="num" w:pos="720"/>
            </w:tabs>
            <w:ind w:left="459" w:hanging="360"/>
          </w:pPr>
        </w:pPrChange>
      </w:pPr>
      <w:ins w:id="134" w:author="K WOND" w:date="2020-07-21T08:51:00Z">
        <w:r w:rsidRPr="00B66F12">
          <w:rPr>
            <w:rFonts w:ascii="Arial" w:hAnsi="Arial" w:cs="Arial"/>
            <w:sz w:val="22"/>
            <w:szCs w:val="22"/>
          </w:rPr>
          <w:t>Maintain and arrange orderly and secure storage of supplies</w:t>
        </w:r>
      </w:ins>
    </w:p>
    <w:p w:rsidR="008C3554" w:rsidRPr="002D7AAD" w:rsidRDefault="008C3554" w:rsidP="008C3554">
      <w:pPr>
        <w:pStyle w:val="Heading1"/>
        <w:numPr>
          <w:ilvl w:val="0"/>
          <w:numId w:val="5"/>
        </w:numPr>
        <w:ind w:left="709" w:hanging="709"/>
        <w:jc w:val="left"/>
        <w:rPr>
          <w:ins w:id="135" w:author="K WOND" w:date="2020-07-21T08:51:00Z"/>
          <w:rFonts w:cs="Arial"/>
          <w:b w:val="0"/>
          <w:szCs w:val="22"/>
        </w:rPr>
        <w:pPrChange w:id="136" w:author="K WOND" w:date="2020-07-21T08:52:00Z">
          <w:pPr>
            <w:pStyle w:val="Heading1"/>
            <w:numPr>
              <w:numId w:val="5"/>
            </w:numPr>
            <w:tabs>
              <w:tab w:val="num" w:pos="720"/>
            </w:tabs>
            <w:ind w:left="99" w:hanging="360"/>
            <w:jc w:val="left"/>
          </w:pPr>
        </w:pPrChange>
      </w:pPr>
      <w:ins w:id="137" w:author="K WOND" w:date="2020-07-21T08:51:00Z">
        <w:r w:rsidRPr="002D7AAD">
          <w:rPr>
            <w:rFonts w:cs="Arial"/>
            <w:b w:val="0"/>
            <w:szCs w:val="22"/>
          </w:rPr>
          <w:t xml:space="preserve">Ensure cleanliness of equipment, check for quality and safety - reporting any faults to the </w:t>
        </w:r>
      </w:ins>
      <w:ins w:id="138" w:author="K WOND" w:date="2020-07-21T09:01:00Z">
        <w:r w:rsidR="00AE3464" w:rsidRPr="002D7AAD">
          <w:rPr>
            <w:rFonts w:cs="Arial"/>
            <w:b w:val="0"/>
            <w:szCs w:val="22"/>
          </w:rPr>
          <w:t>on-site</w:t>
        </w:r>
      </w:ins>
      <w:ins w:id="139" w:author="K WOND" w:date="2020-07-21T08:51:00Z">
        <w:r w:rsidRPr="002D7AAD">
          <w:rPr>
            <w:rFonts w:cs="Arial"/>
            <w:b w:val="0"/>
            <w:szCs w:val="22"/>
          </w:rPr>
          <w:t xml:space="preserve"> </w:t>
        </w:r>
        <w:r>
          <w:rPr>
            <w:rFonts w:cs="Arial"/>
            <w:b w:val="0"/>
            <w:szCs w:val="22"/>
          </w:rPr>
          <w:t>supervisor</w:t>
        </w:r>
        <w:r w:rsidRPr="002D7AAD">
          <w:rPr>
            <w:rFonts w:cs="Arial"/>
            <w:b w:val="0"/>
            <w:szCs w:val="22"/>
          </w:rPr>
          <w:t xml:space="preserve"> </w:t>
        </w:r>
      </w:ins>
    </w:p>
    <w:p w:rsidR="008C3554" w:rsidRPr="00B66F12" w:rsidRDefault="008C3554" w:rsidP="008C3554">
      <w:pPr>
        <w:numPr>
          <w:ilvl w:val="0"/>
          <w:numId w:val="5"/>
        </w:numPr>
        <w:ind w:left="709" w:hanging="709"/>
        <w:rPr>
          <w:ins w:id="140" w:author="K WOND" w:date="2020-07-21T08:51:00Z"/>
          <w:rFonts w:ascii="Arial" w:hAnsi="Arial" w:cs="Arial"/>
          <w:sz w:val="22"/>
          <w:szCs w:val="22"/>
        </w:rPr>
        <w:pPrChange w:id="141" w:author="K WOND" w:date="2020-07-21T08:52:00Z">
          <w:pPr>
            <w:numPr>
              <w:numId w:val="5"/>
            </w:numPr>
            <w:tabs>
              <w:tab w:val="num" w:pos="720"/>
            </w:tabs>
            <w:ind w:left="459" w:hanging="360"/>
          </w:pPr>
        </w:pPrChange>
      </w:pPr>
      <w:ins w:id="142" w:author="K WOND" w:date="2020-07-21T08:51:00Z">
        <w:r w:rsidRPr="00B66F12">
          <w:rPr>
            <w:rFonts w:ascii="Arial" w:hAnsi="Arial" w:cs="Arial"/>
            <w:sz w:val="22"/>
            <w:szCs w:val="22"/>
          </w:rPr>
          <w:t>Operate everyday equipment in accordance with instructions</w:t>
        </w:r>
      </w:ins>
    </w:p>
    <w:p w:rsidR="008C3554" w:rsidRPr="008C3554" w:rsidRDefault="008C3554" w:rsidP="008C3554">
      <w:pPr>
        <w:numPr>
          <w:ilvl w:val="0"/>
          <w:numId w:val="5"/>
        </w:numPr>
        <w:ind w:left="709" w:hanging="709"/>
        <w:rPr>
          <w:ins w:id="143" w:author="K WOND" w:date="2020-07-21T08:51:00Z"/>
          <w:rFonts w:ascii="Arial" w:hAnsi="Arial" w:cs="Arial"/>
          <w:sz w:val="22"/>
          <w:szCs w:val="22"/>
          <w:rPrChange w:id="144" w:author="K WOND" w:date="2020-07-21T08:51:00Z">
            <w:rPr>
              <w:ins w:id="145" w:author="K WOND" w:date="2020-07-21T08:51:00Z"/>
              <w:rFonts w:ascii="Arial" w:hAnsi="Arial" w:cs="Arial"/>
              <w:sz w:val="22"/>
              <w:szCs w:val="22"/>
            </w:rPr>
          </w:rPrChange>
        </w:rPr>
        <w:pPrChange w:id="146" w:author="K WOND" w:date="2020-07-21T08:52:00Z">
          <w:pPr>
            <w:ind w:left="99"/>
          </w:pPr>
        </w:pPrChange>
      </w:pPr>
      <w:ins w:id="147" w:author="K WOND" w:date="2020-07-21T08:51:00Z">
        <w:r w:rsidRPr="00B66F12">
          <w:rPr>
            <w:rFonts w:ascii="Arial" w:hAnsi="Arial" w:cs="Arial"/>
            <w:sz w:val="22"/>
            <w:szCs w:val="22"/>
          </w:rPr>
          <w:t>Maintain specialist equipment, check for quality and safety and report damage to the appropriate</w:t>
        </w:r>
      </w:ins>
      <w:ins w:id="148" w:author="K WOND" w:date="2020-07-21T08:54:00Z">
        <w:r>
          <w:rPr>
            <w:rFonts w:ascii="Arial" w:hAnsi="Arial" w:cs="Arial"/>
            <w:sz w:val="22"/>
            <w:szCs w:val="22"/>
          </w:rPr>
          <w:t xml:space="preserve"> </w:t>
        </w:r>
      </w:ins>
      <w:ins w:id="149" w:author="K WOND" w:date="2020-07-21T08:51:00Z">
        <w:r w:rsidRPr="008C3554">
          <w:rPr>
            <w:rFonts w:ascii="Arial" w:hAnsi="Arial" w:cs="Arial"/>
            <w:sz w:val="22"/>
            <w:szCs w:val="22"/>
            <w:rPrChange w:id="150" w:author="K WOND" w:date="2020-07-21T08:51:00Z">
              <w:rPr>
                <w:rFonts w:ascii="Arial" w:hAnsi="Arial" w:cs="Arial"/>
                <w:sz w:val="22"/>
                <w:szCs w:val="22"/>
              </w:rPr>
            </w:rPrChange>
          </w:rPr>
          <w:t>Person</w:t>
        </w:r>
      </w:ins>
    </w:p>
    <w:p w:rsidR="008C3554" w:rsidRPr="00B66F12" w:rsidRDefault="008C3554" w:rsidP="008C3554">
      <w:pPr>
        <w:numPr>
          <w:ilvl w:val="0"/>
          <w:numId w:val="5"/>
        </w:numPr>
        <w:ind w:left="709" w:hanging="709"/>
        <w:rPr>
          <w:ins w:id="151" w:author="K WOND" w:date="2020-07-21T08:51:00Z"/>
          <w:rFonts w:ascii="Arial" w:hAnsi="Arial" w:cs="Arial"/>
          <w:sz w:val="22"/>
          <w:szCs w:val="22"/>
        </w:rPr>
        <w:pPrChange w:id="152" w:author="K WOND" w:date="2020-07-21T08:52:00Z">
          <w:pPr>
            <w:numPr>
              <w:numId w:val="5"/>
            </w:numPr>
            <w:tabs>
              <w:tab w:val="num" w:pos="720"/>
            </w:tabs>
            <w:ind w:left="459" w:hanging="360"/>
          </w:pPr>
        </w:pPrChange>
      </w:pPr>
      <w:ins w:id="153" w:author="K WOND" w:date="2020-07-21T08:51:00Z">
        <w:r w:rsidRPr="00B66F12">
          <w:rPr>
            <w:rFonts w:ascii="Arial" w:hAnsi="Arial" w:cs="Arial"/>
            <w:sz w:val="22"/>
            <w:szCs w:val="22"/>
          </w:rPr>
          <w:t>Ensure compliance by self and others with all health and safety policies and procedures.</w:t>
        </w:r>
      </w:ins>
    </w:p>
    <w:p w:rsidR="008C3554" w:rsidRPr="00B66F12" w:rsidRDefault="008C3554" w:rsidP="008C3554">
      <w:pPr>
        <w:numPr>
          <w:ilvl w:val="0"/>
          <w:numId w:val="5"/>
        </w:numPr>
        <w:ind w:left="709" w:hanging="709"/>
        <w:rPr>
          <w:ins w:id="154" w:author="K WOND" w:date="2020-07-21T08:51:00Z"/>
          <w:rFonts w:ascii="Arial" w:hAnsi="Arial" w:cs="Arial"/>
          <w:sz w:val="22"/>
          <w:szCs w:val="22"/>
        </w:rPr>
        <w:pPrChange w:id="155" w:author="K WOND" w:date="2020-07-21T08:52:00Z">
          <w:pPr>
            <w:numPr>
              <w:numId w:val="5"/>
            </w:numPr>
            <w:tabs>
              <w:tab w:val="num" w:pos="720"/>
            </w:tabs>
            <w:ind w:left="459" w:hanging="360"/>
          </w:pPr>
        </w:pPrChange>
      </w:pPr>
      <w:ins w:id="156" w:author="K WOND" w:date="2020-07-21T08:51:00Z">
        <w:r w:rsidRPr="00B66F12">
          <w:rPr>
            <w:rFonts w:ascii="Arial" w:hAnsi="Arial" w:cs="Arial"/>
            <w:sz w:val="22"/>
            <w:szCs w:val="22"/>
          </w:rPr>
          <w:t>Ensure safe use by self and others of equipment and materials.</w:t>
        </w:r>
      </w:ins>
    </w:p>
    <w:p w:rsidR="008C3554" w:rsidRPr="00B66F12" w:rsidRDefault="008C3554" w:rsidP="008C3554">
      <w:pPr>
        <w:numPr>
          <w:ilvl w:val="0"/>
          <w:numId w:val="5"/>
        </w:numPr>
        <w:ind w:left="709" w:hanging="709"/>
        <w:rPr>
          <w:ins w:id="157" w:author="K WOND" w:date="2020-07-21T08:51:00Z"/>
          <w:rFonts w:ascii="Arial" w:hAnsi="Arial" w:cs="Arial"/>
          <w:sz w:val="22"/>
          <w:szCs w:val="22"/>
        </w:rPr>
        <w:pPrChange w:id="158" w:author="K WOND" w:date="2020-07-21T08:52:00Z">
          <w:pPr>
            <w:numPr>
              <w:numId w:val="5"/>
            </w:numPr>
            <w:tabs>
              <w:tab w:val="num" w:pos="720"/>
            </w:tabs>
            <w:ind w:left="459" w:hanging="360"/>
          </w:pPr>
        </w:pPrChange>
      </w:pPr>
      <w:ins w:id="159" w:author="K WOND" w:date="2020-07-21T08:51:00Z">
        <w:r w:rsidRPr="00B66F12">
          <w:rPr>
            <w:rFonts w:ascii="Arial" w:hAnsi="Arial" w:cs="Arial"/>
            <w:sz w:val="22"/>
            <w:szCs w:val="22"/>
          </w:rPr>
          <w:t>Create and maintain a purposeful, orderly and productive working environment</w:t>
        </w:r>
      </w:ins>
    </w:p>
    <w:p w:rsidR="008C3554" w:rsidRPr="00B66F12" w:rsidRDefault="008C3554" w:rsidP="008C3554">
      <w:pPr>
        <w:numPr>
          <w:ilvl w:val="0"/>
          <w:numId w:val="5"/>
        </w:numPr>
        <w:ind w:left="709" w:hanging="709"/>
        <w:rPr>
          <w:ins w:id="160" w:author="K WOND" w:date="2020-07-21T08:51:00Z"/>
          <w:rFonts w:ascii="Arial" w:hAnsi="Arial" w:cs="Arial"/>
          <w:sz w:val="22"/>
          <w:szCs w:val="22"/>
        </w:rPr>
        <w:pPrChange w:id="161" w:author="K WOND" w:date="2020-07-21T08:52:00Z">
          <w:pPr>
            <w:numPr>
              <w:numId w:val="5"/>
            </w:numPr>
            <w:tabs>
              <w:tab w:val="num" w:pos="720"/>
            </w:tabs>
            <w:ind w:left="459" w:hanging="360"/>
          </w:pPr>
        </w:pPrChange>
      </w:pPr>
      <w:ins w:id="162" w:author="K WOND" w:date="2020-07-21T08:51:00Z">
        <w:r w:rsidRPr="00B66F12">
          <w:rPr>
            <w:rFonts w:ascii="Arial" w:hAnsi="Arial" w:cs="Arial"/>
            <w:sz w:val="22"/>
            <w:szCs w:val="22"/>
          </w:rPr>
          <w:t>Promote and ensure the health and safety of pupils, staff and visitors</w:t>
        </w:r>
      </w:ins>
    </w:p>
    <w:p w:rsidR="008C3554" w:rsidRDefault="008C3554" w:rsidP="008C3554">
      <w:pPr>
        <w:rPr>
          <w:ins w:id="163" w:author="K WOND" w:date="2020-07-21T08:44:00Z"/>
        </w:rPr>
        <w:pPrChange w:id="164" w:author="K WOND" w:date="2020-07-21T08:51:00Z">
          <w:pPr>
            <w:pStyle w:val="Heading1"/>
            <w:jc w:val="left"/>
          </w:pPr>
        </w:pPrChange>
      </w:pPr>
    </w:p>
    <w:p w:rsidR="008C3554" w:rsidRPr="008C3554" w:rsidRDefault="008C3554" w:rsidP="008C3554">
      <w:pPr>
        <w:rPr>
          <w:ins w:id="165" w:author="K WOND" w:date="2020-07-21T08:44:00Z"/>
          <w:rFonts w:ascii="Arial" w:hAnsi="Arial" w:cs="Arial"/>
          <w:b/>
          <w:sz w:val="22"/>
          <w:szCs w:val="22"/>
          <w:rPrChange w:id="166" w:author="K WOND" w:date="2020-07-21T08:52:00Z">
            <w:rPr>
              <w:ins w:id="167" w:author="K WOND" w:date="2020-07-21T08:44:00Z"/>
            </w:rPr>
          </w:rPrChange>
        </w:rPr>
        <w:pPrChange w:id="168" w:author="K WOND" w:date="2020-07-21T08:44:00Z">
          <w:pPr>
            <w:pStyle w:val="Heading1"/>
            <w:jc w:val="left"/>
          </w:pPr>
        </w:pPrChange>
      </w:pPr>
      <w:ins w:id="169" w:author="K WOND" w:date="2020-07-21T08:52:00Z">
        <w:r w:rsidRPr="008C3554">
          <w:rPr>
            <w:rFonts w:ascii="Arial" w:hAnsi="Arial" w:cs="Arial"/>
            <w:b/>
            <w:bCs/>
            <w:sz w:val="22"/>
            <w:szCs w:val="22"/>
            <w:rPrChange w:id="170" w:author="K WOND" w:date="2020-07-21T08:52:00Z">
              <w:rPr>
                <w:rFonts w:cs="Arial"/>
                <w:bCs/>
                <w:szCs w:val="22"/>
              </w:rPr>
            </w:rPrChange>
          </w:rPr>
          <w:t>RESPONSIBILITIES</w:t>
        </w:r>
      </w:ins>
    </w:p>
    <w:p w:rsidR="008C3554" w:rsidRPr="00B66F12" w:rsidRDefault="008C3554" w:rsidP="008C3554">
      <w:pPr>
        <w:ind w:left="709" w:hanging="709"/>
        <w:rPr>
          <w:ins w:id="171" w:author="K WOND" w:date="2020-07-21T08:53:00Z"/>
          <w:rFonts w:ascii="Arial" w:hAnsi="Arial" w:cs="Arial"/>
          <w:sz w:val="22"/>
          <w:szCs w:val="22"/>
        </w:rPr>
        <w:pPrChange w:id="172" w:author="K WOND" w:date="2020-07-21T08:53:00Z">
          <w:pPr/>
        </w:pPrChange>
      </w:pPr>
    </w:p>
    <w:p w:rsidR="008C3554" w:rsidRPr="008C3554" w:rsidRDefault="008C3554" w:rsidP="008C3554">
      <w:pPr>
        <w:numPr>
          <w:ilvl w:val="0"/>
          <w:numId w:val="6"/>
        </w:numPr>
        <w:tabs>
          <w:tab w:val="clear" w:pos="360"/>
          <w:tab w:val="num" w:pos="709"/>
        </w:tabs>
        <w:ind w:left="709" w:hanging="709"/>
        <w:rPr>
          <w:ins w:id="173" w:author="K WOND" w:date="2020-07-21T08:53:00Z"/>
          <w:rFonts w:ascii="Arial" w:hAnsi="Arial" w:cs="Arial"/>
          <w:sz w:val="22"/>
          <w:szCs w:val="22"/>
          <w:rPrChange w:id="174" w:author="K WOND" w:date="2020-07-21T08:54:00Z">
            <w:rPr>
              <w:ins w:id="175" w:author="K WOND" w:date="2020-07-21T08:53:00Z"/>
              <w:rFonts w:ascii="Arial" w:hAnsi="Arial" w:cs="Arial"/>
              <w:sz w:val="22"/>
              <w:szCs w:val="22"/>
            </w:rPr>
          </w:rPrChange>
        </w:rPr>
        <w:pPrChange w:id="176" w:author="K WOND" w:date="2020-07-21T08:54:00Z">
          <w:pPr>
            <w:ind w:left="33"/>
          </w:pPr>
        </w:pPrChange>
      </w:pPr>
      <w:ins w:id="177" w:author="K WOND" w:date="2020-07-21T08:53:00Z">
        <w:r w:rsidRPr="00B66F12">
          <w:rPr>
            <w:rFonts w:ascii="Arial" w:hAnsi="Arial" w:cs="Arial"/>
            <w:sz w:val="22"/>
            <w:szCs w:val="22"/>
          </w:rPr>
          <w:t>Be aware of and comply with policies and procedures relating to child protection, health, safety,</w:t>
        </w:r>
      </w:ins>
      <w:ins w:id="178" w:author="K WOND" w:date="2020-07-21T08:54:00Z">
        <w:r>
          <w:rPr>
            <w:rFonts w:ascii="Arial" w:hAnsi="Arial" w:cs="Arial"/>
            <w:sz w:val="22"/>
            <w:szCs w:val="22"/>
          </w:rPr>
          <w:t xml:space="preserve"> </w:t>
        </w:r>
      </w:ins>
      <w:ins w:id="179" w:author="K WOND" w:date="2020-07-21T08:53:00Z">
        <w:r w:rsidRPr="008C3554">
          <w:rPr>
            <w:rFonts w:ascii="Arial" w:hAnsi="Arial" w:cs="Arial"/>
            <w:sz w:val="22"/>
            <w:szCs w:val="22"/>
            <w:rPrChange w:id="180" w:author="K WOND" w:date="2020-07-21T08:54:00Z">
              <w:rPr>
                <w:rFonts w:ascii="Arial" w:hAnsi="Arial" w:cs="Arial"/>
                <w:sz w:val="22"/>
                <w:szCs w:val="22"/>
              </w:rPr>
            </w:rPrChange>
          </w:rPr>
          <w:t xml:space="preserve">security and confidentiality, reporting all concerns to the </w:t>
        </w:r>
      </w:ins>
      <w:ins w:id="181" w:author="K WOND" w:date="2020-07-21T09:01:00Z">
        <w:r w:rsidR="00AE3464" w:rsidRPr="008C3554">
          <w:rPr>
            <w:rFonts w:ascii="Arial" w:hAnsi="Arial" w:cs="Arial"/>
            <w:sz w:val="22"/>
            <w:szCs w:val="22"/>
            <w:rPrChange w:id="182" w:author="K WOND" w:date="2020-07-21T08:54:00Z">
              <w:rPr>
                <w:rFonts w:ascii="Arial" w:hAnsi="Arial" w:cs="Arial"/>
                <w:sz w:val="22"/>
                <w:szCs w:val="22"/>
              </w:rPr>
            </w:rPrChange>
          </w:rPr>
          <w:t>on-site</w:t>
        </w:r>
      </w:ins>
      <w:ins w:id="183" w:author="K WOND" w:date="2020-07-21T08:53:00Z">
        <w:r w:rsidRPr="008C3554">
          <w:rPr>
            <w:rFonts w:ascii="Arial" w:hAnsi="Arial" w:cs="Arial"/>
            <w:sz w:val="22"/>
            <w:szCs w:val="22"/>
            <w:rPrChange w:id="184" w:author="K WOND" w:date="2020-07-21T08:54:00Z">
              <w:rPr>
                <w:rFonts w:ascii="Arial" w:hAnsi="Arial" w:cs="Arial"/>
                <w:sz w:val="22"/>
                <w:szCs w:val="22"/>
              </w:rPr>
            </w:rPrChange>
          </w:rPr>
          <w:t xml:space="preserve"> supervision or head teacher. </w:t>
        </w:r>
      </w:ins>
    </w:p>
    <w:p w:rsidR="008C3554" w:rsidRPr="00B66F12" w:rsidRDefault="008C3554" w:rsidP="008C3554">
      <w:pPr>
        <w:numPr>
          <w:ilvl w:val="0"/>
          <w:numId w:val="6"/>
        </w:numPr>
        <w:tabs>
          <w:tab w:val="clear" w:pos="360"/>
          <w:tab w:val="num" w:pos="709"/>
        </w:tabs>
        <w:ind w:left="709" w:hanging="709"/>
        <w:rPr>
          <w:ins w:id="185" w:author="K WOND" w:date="2020-07-21T08:53:00Z"/>
          <w:rFonts w:ascii="Arial" w:hAnsi="Arial" w:cs="Arial"/>
          <w:sz w:val="22"/>
          <w:szCs w:val="22"/>
        </w:rPr>
        <w:pPrChange w:id="186" w:author="K WOND" w:date="2020-07-21T08:54:00Z">
          <w:pPr>
            <w:numPr>
              <w:numId w:val="6"/>
            </w:numPr>
            <w:tabs>
              <w:tab w:val="num" w:pos="360"/>
            </w:tabs>
            <w:ind w:left="360" w:hanging="327"/>
          </w:pPr>
        </w:pPrChange>
      </w:pPr>
      <w:ins w:id="187" w:author="K WOND" w:date="2020-07-21T08:53:00Z">
        <w:r w:rsidRPr="00B66F12">
          <w:rPr>
            <w:rFonts w:ascii="Arial" w:hAnsi="Arial" w:cs="Arial"/>
            <w:sz w:val="22"/>
            <w:szCs w:val="22"/>
          </w:rPr>
          <w:t xml:space="preserve">Contribute to the overall ethos, work and aims of the </w:t>
        </w:r>
        <w:r>
          <w:rPr>
            <w:rFonts w:ascii="Arial" w:hAnsi="Arial" w:cs="Arial"/>
            <w:sz w:val="22"/>
            <w:szCs w:val="22"/>
          </w:rPr>
          <w:t>trust.</w:t>
        </w:r>
      </w:ins>
    </w:p>
    <w:p w:rsidR="008C3554" w:rsidRPr="00B66F12" w:rsidRDefault="008C3554" w:rsidP="008C3554">
      <w:pPr>
        <w:numPr>
          <w:ilvl w:val="0"/>
          <w:numId w:val="6"/>
        </w:numPr>
        <w:tabs>
          <w:tab w:val="clear" w:pos="360"/>
          <w:tab w:val="num" w:pos="709"/>
        </w:tabs>
        <w:ind w:left="709" w:hanging="709"/>
        <w:rPr>
          <w:ins w:id="188" w:author="K WOND" w:date="2020-07-21T08:53:00Z"/>
          <w:rFonts w:ascii="Arial" w:hAnsi="Arial" w:cs="Arial"/>
          <w:sz w:val="22"/>
          <w:szCs w:val="22"/>
        </w:rPr>
        <w:pPrChange w:id="189" w:author="K WOND" w:date="2020-07-21T08:54:00Z">
          <w:pPr>
            <w:numPr>
              <w:numId w:val="6"/>
            </w:numPr>
            <w:tabs>
              <w:tab w:val="num" w:pos="360"/>
            </w:tabs>
            <w:ind w:left="360" w:hanging="327"/>
          </w:pPr>
        </w:pPrChange>
      </w:pPr>
      <w:ins w:id="190" w:author="K WOND" w:date="2020-07-21T08:53:00Z">
        <w:r w:rsidRPr="00B66F12">
          <w:rPr>
            <w:rFonts w:ascii="Arial" w:hAnsi="Arial" w:cs="Arial"/>
            <w:sz w:val="22"/>
            <w:szCs w:val="22"/>
          </w:rPr>
          <w:t>Appreciate and support the role of other professionals</w:t>
        </w:r>
      </w:ins>
    </w:p>
    <w:p w:rsidR="008C3554" w:rsidRPr="00B66F12" w:rsidRDefault="008C3554" w:rsidP="008C3554">
      <w:pPr>
        <w:numPr>
          <w:ilvl w:val="0"/>
          <w:numId w:val="6"/>
        </w:numPr>
        <w:tabs>
          <w:tab w:val="clear" w:pos="360"/>
          <w:tab w:val="num" w:pos="709"/>
        </w:tabs>
        <w:ind w:left="709" w:hanging="709"/>
        <w:rPr>
          <w:ins w:id="191" w:author="K WOND" w:date="2020-07-21T08:53:00Z"/>
          <w:rFonts w:ascii="Arial" w:hAnsi="Arial" w:cs="Arial"/>
          <w:sz w:val="22"/>
          <w:szCs w:val="22"/>
        </w:rPr>
        <w:pPrChange w:id="192" w:author="K WOND" w:date="2020-07-21T08:54:00Z">
          <w:pPr>
            <w:numPr>
              <w:numId w:val="6"/>
            </w:numPr>
            <w:tabs>
              <w:tab w:val="num" w:pos="360"/>
            </w:tabs>
            <w:ind w:left="360" w:hanging="327"/>
          </w:pPr>
        </w:pPrChange>
      </w:pPr>
      <w:ins w:id="193" w:author="K WOND" w:date="2020-07-21T08:53:00Z">
        <w:r w:rsidRPr="00B66F12">
          <w:rPr>
            <w:rFonts w:ascii="Arial" w:hAnsi="Arial" w:cs="Arial"/>
            <w:sz w:val="22"/>
            <w:szCs w:val="22"/>
          </w:rPr>
          <w:t xml:space="preserve">Attend relevant meetings as required </w:t>
        </w:r>
      </w:ins>
    </w:p>
    <w:p w:rsidR="008C3554" w:rsidRPr="00B66F12" w:rsidRDefault="008C3554" w:rsidP="008C3554">
      <w:pPr>
        <w:numPr>
          <w:ilvl w:val="0"/>
          <w:numId w:val="6"/>
        </w:numPr>
        <w:tabs>
          <w:tab w:val="clear" w:pos="360"/>
          <w:tab w:val="num" w:pos="709"/>
        </w:tabs>
        <w:ind w:left="709" w:hanging="709"/>
        <w:rPr>
          <w:ins w:id="194" w:author="K WOND" w:date="2020-07-21T08:53:00Z"/>
          <w:rFonts w:ascii="Arial" w:hAnsi="Arial" w:cs="Arial"/>
          <w:sz w:val="22"/>
          <w:szCs w:val="22"/>
        </w:rPr>
        <w:pPrChange w:id="195" w:author="K WOND" w:date="2020-07-21T08:54:00Z">
          <w:pPr>
            <w:numPr>
              <w:numId w:val="6"/>
            </w:numPr>
            <w:tabs>
              <w:tab w:val="num" w:pos="360"/>
            </w:tabs>
            <w:ind w:left="360" w:hanging="327"/>
          </w:pPr>
        </w:pPrChange>
      </w:pPr>
      <w:ins w:id="196" w:author="K WOND" w:date="2020-07-21T08:53:00Z">
        <w:r w:rsidRPr="00B66F12">
          <w:rPr>
            <w:rFonts w:ascii="Arial" w:hAnsi="Arial" w:cs="Arial"/>
            <w:sz w:val="22"/>
            <w:szCs w:val="22"/>
          </w:rPr>
          <w:t>Participate in training and other learning activities and performance development as required</w:t>
        </w:r>
      </w:ins>
    </w:p>
    <w:p w:rsidR="008C3554" w:rsidRPr="00B66F12" w:rsidRDefault="008C3554" w:rsidP="008C3554">
      <w:pPr>
        <w:numPr>
          <w:ilvl w:val="0"/>
          <w:numId w:val="7"/>
        </w:numPr>
        <w:tabs>
          <w:tab w:val="clear" w:pos="360"/>
          <w:tab w:val="num" w:pos="709"/>
        </w:tabs>
        <w:ind w:left="709" w:hanging="709"/>
        <w:rPr>
          <w:ins w:id="197" w:author="K WOND" w:date="2020-07-21T08:53:00Z"/>
          <w:rFonts w:ascii="Arial" w:hAnsi="Arial" w:cs="Arial"/>
          <w:sz w:val="22"/>
          <w:szCs w:val="22"/>
        </w:rPr>
        <w:pPrChange w:id="198" w:author="K WOND" w:date="2020-07-21T08:54:00Z">
          <w:pPr>
            <w:numPr>
              <w:numId w:val="7"/>
            </w:numPr>
            <w:tabs>
              <w:tab w:val="num" w:pos="360"/>
            </w:tabs>
            <w:ind w:left="360" w:hanging="327"/>
          </w:pPr>
        </w:pPrChange>
      </w:pPr>
      <w:ins w:id="199" w:author="K WOND" w:date="2020-07-21T08:53:00Z">
        <w:r w:rsidRPr="00B66F12">
          <w:rPr>
            <w:rFonts w:ascii="Arial" w:hAnsi="Arial" w:cs="Arial"/>
            <w:sz w:val="22"/>
            <w:szCs w:val="22"/>
          </w:rPr>
          <w:t>Treat all users of the school with courtesy and consideration</w:t>
        </w:r>
      </w:ins>
    </w:p>
    <w:p w:rsidR="008C3554" w:rsidRPr="008C3554" w:rsidRDefault="008C3554" w:rsidP="008C3554">
      <w:pPr>
        <w:numPr>
          <w:ilvl w:val="0"/>
          <w:numId w:val="7"/>
        </w:numPr>
        <w:tabs>
          <w:tab w:val="clear" w:pos="360"/>
          <w:tab w:val="num" w:pos="709"/>
        </w:tabs>
        <w:ind w:left="709" w:hanging="709"/>
        <w:rPr>
          <w:ins w:id="200" w:author="K WOND" w:date="2020-07-21T08:53:00Z"/>
          <w:rFonts w:ascii="Arial" w:hAnsi="Arial" w:cs="Arial"/>
          <w:sz w:val="22"/>
          <w:szCs w:val="22"/>
          <w:rPrChange w:id="201" w:author="K WOND" w:date="2020-07-21T08:54:00Z">
            <w:rPr>
              <w:ins w:id="202" w:author="K WOND" w:date="2020-07-21T08:53:00Z"/>
              <w:rFonts w:ascii="Arial" w:hAnsi="Arial" w:cs="Arial"/>
              <w:sz w:val="22"/>
              <w:szCs w:val="22"/>
            </w:rPr>
          </w:rPrChange>
        </w:rPr>
        <w:pPrChange w:id="203" w:author="K WOND" w:date="2020-07-21T08:54:00Z">
          <w:pPr>
            <w:ind w:left="33"/>
          </w:pPr>
        </w:pPrChange>
      </w:pPr>
      <w:ins w:id="204" w:author="K WOND" w:date="2020-07-21T08:53:00Z">
        <w:r w:rsidRPr="00B66F12">
          <w:rPr>
            <w:rFonts w:ascii="Arial" w:hAnsi="Arial" w:cs="Arial"/>
            <w:sz w:val="22"/>
            <w:szCs w:val="22"/>
          </w:rPr>
          <w:t>Present a positive personal image, contributing to a welcoming school environment which supports</w:t>
        </w:r>
      </w:ins>
      <w:ins w:id="205" w:author="K WOND" w:date="2020-07-21T08:55:00Z">
        <w:r>
          <w:rPr>
            <w:rFonts w:ascii="Arial" w:hAnsi="Arial" w:cs="Arial"/>
            <w:sz w:val="22"/>
            <w:szCs w:val="22"/>
          </w:rPr>
          <w:t xml:space="preserve"> </w:t>
        </w:r>
      </w:ins>
      <w:ins w:id="206" w:author="K WOND" w:date="2020-07-21T08:53:00Z">
        <w:r w:rsidRPr="008C3554">
          <w:rPr>
            <w:rFonts w:ascii="Arial" w:hAnsi="Arial" w:cs="Arial"/>
            <w:sz w:val="22"/>
            <w:szCs w:val="22"/>
            <w:rPrChange w:id="207" w:author="K WOND" w:date="2020-07-21T08:54:00Z">
              <w:rPr>
                <w:rFonts w:ascii="Arial" w:hAnsi="Arial" w:cs="Arial"/>
                <w:sz w:val="22"/>
                <w:szCs w:val="22"/>
              </w:rPr>
            </w:rPrChange>
          </w:rPr>
          <w:t>equal opportunities for all</w:t>
        </w:r>
      </w:ins>
    </w:p>
    <w:p w:rsidR="008C3554" w:rsidRPr="00B66F12" w:rsidRDefault="008C3554" w:rsidP="008C3554">
      <w:pPr>
        <w:numPr>
          <w:ilvl w:val="0"/>
          <w:numId w:val="7"/>
        </w:numPr>
        <w:tabs>
          <w:tab w:val="clear" w:pos="360"/>
          <w:tab w:val="num" w:pos="709"/>
        </w:tabs>
        <w:ind w:left="709" w:hanging="709"/>
        <w:rPr>
          <w:ins w:id="208" w:author="K WOND" w:date="2020-07-21T08:53:00Z"/>
          <w:rFonts w:ascii="Arial" w:hAnsi="Arial" w:cs="Arial"/>
          <w:sz w:val="22"/>
          <w:szCs w:val="22"/>
        </w:rPr>
        <w:pPrChange w:id="209" w:author="K WOND" w:date="2020-07-21T08:54:00Z">
          <w:pPr>
            <w:numPr>
              <w:numId w:val="7"/>
            </w:numPr>
            <w:tabs>
              <w:tab w:val="num" w:pos="360"/>
            </w:tabs>
            <w:ind w:left="360" w:hanging="327"/>
          </w:pPr>
        </w:pPrChange>
      </w:pPr>
      <w:ins w:id="210" w:author="K WOND" w:date="2020-07-21T08:53:00Z">
        <w:r w:rsidRPr="00B66F12">
          <w:rPr>
            <w:rFonts w:ascii="Arial" w:hAnsi="Arial" w:cs="Arial"/>
            <w:sz w:val="22"/>
            <w:szCs w:val="22"/>
          </w:rPr>
          <w:t>Comply with health and safety policies and procedures at all times</w:t>
        </w:r>
      </w:ins>
    </w:p>
    <w:p w:rsidR="008C3554" w:rsidRPr="00B66F12" w:rsidRDefault="008C3554" w:rsidP="008C3554">
      <w:pPr>
        <w:numPr>
          <w:ilvl w:val="0"/>
          <w:numId w:val="8"/>
        </w:numPr>
        <w:tabs>
          <w:tab w:val="clear" w:pos="360"/>
          <w:tab w:val="num" w:pos="709"/>
        </w:tabs>
        <w:ind w:left="709" w:hanging="709"/>
        <w:rPr>
          <w:ins w:id="211" w:author="K WOND" w:date="2020-07-21T08:53:00Z"/>
          <w:rFonts w:ascii="Arial" w:hAnsi="Arial" w:cs="Arial"/>
          <w:bCs/>
          <w:sz w:val="22"/>
          <w:szCs w:val="22"/>
        </w:rPr>
        <w:pPrChange w:id="212" w:author="K WOND" w:date="2020-07-21T08:54:00Z">
          <w:pPr>
            <w:numPr>
              <w:numId w:val="8"/>
            </w:numPr>
            <w:tabs>
              <w:tab w:val="num" w:pos="360"/>
            </w:tabs>
            <w:ind w:left="360" w:hanging="327"/>
          </w:pPr>
        </w:pPrChange>
      </w:pPr>
      <w:ins w:id="213" w:author="K WOND" w:date="2020-07-21T08:53:00Z">
        <w:r w:rsidRPr="00B66F12">
          <w:rPr>
            <w:rFonts w:ascii="Arial" w:hAnsi="Arial" w:cs="Arial"/>
            <w:bCs/>
            <w:sz w:val="22"/>
            <w:szCs w:val="22"/>
          </w:rPr>
          <w:t>Promote and ensure the health and safety of school users at all times</w:t>
        </w:r>
      </w:ins>
    </w:p>
    <w:p w:rsidR="008C3554" w:rsidRDefault="008C3554" w:rsidP="008C3554">
      <w:pPr>
        <w:rPr>
          <w:ins w:id="214" w:author="K WOND" w:date="2020-07-21T08:44:00Z"/>
        </w:rPr>
        <w:pPrChange w:id="215" w:author="K WOND" w:date="2020-07-21T08:44:00Z">
          <w:pPr>
            <w:pStyle w:val="Heading1"/>
            <w:jc w:val="left"/>
          </w:pPr>
        </w:pPrChange>
      </w:pPr>
    </w:p>
    <w:p w:rsidR="008C3554" w:rsidRDefault="008C3554" w:rsidP="008C3554">
      <w:pPr>
        <w:rPr>
          <w:ins w:id="216" w:author="K WOND" w:date="2020-07-21T08:44:00Z"/>
        </w:rPr>
        <w:pPrChange w:id="217" w:author="K WOND" w:date="2020-07-21T08:44:00Z">
          <w:pPr>
            <w:pStyle w:val="Heading1"/>
            <w:jc w:val="left"/>
          </w:pPr>
        </w:pPrChange>
      </w:pPr>
    </w:p>
    <w:p w:rsidR="008C3554" w:rsidRPr="008C3554" w:rsidRDefault="008C3554" w:rsidP="008C3554">
      <w:pPr>
        <w:widowControl w:val="0"/>
        <w:autoSpaceDE w:val="0"/>
        <w:autoSpaceDN w:val="0"/>
        <w:adjustRightInd w:val="0"/>
        <w:spacing w:line="240" w:lineRule="exact"/>
        <w:rPr>
          <w:ins w:id="218" w:author="K WOND" w:date="2020-07-21T08:55:00Z"/>
          <w:rFonts w:ascii="Arial" w:hAnsi="Arial" w:cs="Arial"/>
          <w:spacing w:val="-2"/>
          <w:sz w:val="22"/>
          <w:szCs w:val="22"/>
          <w:rPrChange w:id="219" w:author="K WOND" w:date="2020-07-21T08:55:00Z">
            <w:rPr>
              <w:ins w:id="220" w:author="K WOND" w:date="2020-07-21T08:55:00Z"/>
              <w:rFonts w:ascii="Arial" w:hAnsi="Arial" w:cs="Arial"/>
              <w:spacing w:val="-2"/>
            </w:rPr>
          </w:rPrChange>
        </w:rPr>
      </w:pPr>
      <w:ins w:id="221" w:author="K WOND" w:date="2020-07-21T08:55:00Z">
        <w:r w:rsidRPr="008C3554">
          <w:rPr>
            <w:rFonts w:ascii="Arial" w:hAnsi="Arial" w:cs="Arial"/>
            <w:sz w:val="22"/>
            <w:szCs w:val="22"/>
            <w:rPrChange w:id="222" w:author="K WOND" w:date="2020-07-21T08:55:00Z">
              <w:rPr>
                <w:rFonts w:ascii="Arial" w:hAnsi="Arial" w:cs="Arial"/>
              </w:rPr>
            </w:rPrChange>
          </w:rPr>
          <w:t>This</w:t>
        </w:r>
        <w:r w:rsidRPr="008C3554">
          <w:rPr>
            <w:rFonts w:ascii="Arial" w:hAnsi="Arial" w:cs="Arial"/>
            <w:spacing w:val="1"/>
            <w:sz w:val="22"/>
            <w:szCs w:val="22"/>
            <w:rPrChange w:id="223" w:author="K WOND" w:date="2020-07-21T08:55:00Z">
              <w:rPr>
                <w:rFonts w:ascii="Arial" w:hAnsi="Arial" w:cs="Arial"/>
                <w:spacing w:val="1"/>
              </w:rPr>
            </w:rPrChange>
          </w:rPr>
          <w:t xml:space="preserve"> </w:t>
        </w:r>
        <w:r w:rsidRPr="008C3554">
          <w:rPr>
            <w:rFonts w:ascii="Arial" w:hAnsi="Arial" w:cs="Arial"/>
            <w:sz w:val="22"/>
            <w:szCs w:val="22"/>
            <w:rPrChange w:id="224" w:author="K WOND" w:date="2020-07-21T08:55:00Z">
              <w:rPr>
                <w:rFonts w:ascii="Arial" w:hAnsi="Arial" w:cs="Arial"/>
              </w:rPr>
            </w:rPrChange>
          </w:rPr>
          <w:t>Job</w:t>
        </w:r>
        <w:r w:rsidRPr="008C3554">
          <w:rPr>
            <w:rFonts w:ascii="Arial" w:hAnsi="Arial" w:cs="Arial"/>
            <w:spacing w:val="1"/>
            <w:sz w:val="22"/>
            <w:szCs w:val="22"/>
            <w:rPrChange w:id="225" w:author="K WOND" w:date="2020-07-21T08:55:00Z">
              <w:rPr>
                <w:rFonts w:ascii="Arial" w:hAnsi="Arial" w:cs="Arial"/>
                <w:spacing w:val="1"/>
              </w:rPr>
            </w:rPrChange>
          </w:rPr>
          <w:t xml:space="preserve"> </w:t>
        </w:r>
        <w:r w:rsidRPr="008C3554">
          <w:rPr>
            <w:rFonts w:ascii="Arial" w:hAnsi="Arial" w:cs="Arial"/>
            <w:spacing w:val="-2"/>
            <w:sz w:val="22"/>
            <w:szCs w:val="22"/>
            <w:rPrChange w:id="226" w:author="K WOND" w:date="2020-07-21T08:55:00Z">
              <w:rPr>
                <w:rFonts w:ascii="Arial" w:hAnsi="Arial" w:cs="Arial"/>
                <w:spacing w:val="-2"/>
              </w:rPr>
            </w:rPrChange>
          </w:rPr>
          <w:t>Profil</w:t>
        </w:r>
        <w:r w:rsidRPr="008C3554">
          <w:rPr>
            <w:rFonts w:ascii="Arial" w:hAnsi="Arial" w:cs="Arial"/>
            <w:sz w:val="22"/>
            <w:szCs w:val="22"/>
            <w:rPrChange w:id="227" w:author="K WOND" w:date="2020-07-21T08:55:00Z">
              <w:rPr>
                <w:rFonts w:ascii="Arial" w:hAnsi="Arial" w:cs="Arial"/>
              </w:rPr>
            </w:rPrChange>
          </w:rPr>
          <w:t xml:space="preserve">e </w:t>
        </w:r>
        <w:r w:rsidRPr="008C3554">
          <w:rPr>
            <w:rFonts w:ascii="Arial" w:hAnsi="Arial" w:cs="Arial"/>
            <w:spacing w:val="-2"/>
            <w:sz w:val="22"/>
            <w:szCs w:val="22"/>
            <w:rPrChange w:id="228" w:author="K WOND" w:date="2020-07-21T08:55:00Z">
              <w:rPr>
                <w:rFonts w:ascii="Arial" w:hAnsi="Arial" w:cs="Arial"/>
                <w:spacing w:val="-2"/>
              </w:rPr>
            </w:rPrChange>
          </w:rPr>
          <w:t xml:space="preserve">is not an exhaustive list of tasks and the examples are indicative.  The </w:t>
        </w:r>
        <w:r w:rsidRPr="008C3554">
          <w:rPr>
            <w:rFonts w:ascii="Arial" w:hAnsi="Arial" w:cs="Arial"/>
            <w:spacing w:val="-2"/>
            <w:sz w:val="22"/>
            <w:szCs w:val="22"/>
            <w:rPrChange w:id="229" w:author="K WOND" w:date="2020-07-21T08:55:00Z">
              <w:rPr>
                <w:rFonts w:ascii="Arial" w:hAnsi="Arial" w:cs="Arial"/>
                <w:spacing w:val="-2"/>
                <w:sz w:val="22"/>
                <w:szCs w:val="22"/>
              </w:rPr>
            </w:rPrChange>
          </w:rPr>
          <w:t>post holder</w:t>
        </w:r>
        <w:r w:rsidRPr="008C3554">
          <w:rPr>
            <w:rFonts w:ascii="Arial" w:hAnsi="Arial" w:cs="Arial"/>
            <w:spacing w:val="-2"/>
            <w:sz w:val="22"/>
            <w:szCs w:val="22"/>
            <w:rPrChange w:id="230" w:author="K WOND" w:date="2020-07-21T08:55:00Z">
              <w:rPr>
                <w:rFonts w:ascii="Arial" w:hAnsi="Arial" w:cs="Arial"/>
                <w:spacing w:val="-2"/>
              </w:rPr>
            </w:rPrChange>
          </w:rPr>
          <w:t xml:space="preserve"> </w:t>
        </w:r>
        <w:proofErr w:type="gramStart"/>
        <w:r w:rsidRPr="008C3554">
          <w:rPr>
            <w:rFonts w:ascii="Arial" w:hAnsi="Arial" w:cs="Arial"/>
            <w:spacing w:val="-2"/>
            <w:sz w:val="22"/>
            <w:szCs w:val="22"/>
            <w:rPrChange w:id="231" w:author="K WOND" w:date="2020-07-21T08:55:00Z">
              <w:rPr>
                <w:rFonts w:ascii="Arial" w:hAnsi="Arial" w:cs="Arial"/>
                <w:spacing w:val="-2"/>
              </w:rPr>
            </w:rPrChange>
          </w:rPr>
          <w:t>is expected</w:t>
        </w:r>
        <w:proofErr w:type="gramEnd"/>
        <w:r w:rsidRPr="008C3554">
          <w:rPr>
            <w:rFonts w:ascii="Arial" w:hAnsi="Arial" w:cs="Arial"/>
            <w:spacing w:val="-2"/>
            <w:sz w:val="22"/>
            <w:szCs w:val="22"/>
            <w:rPrChange w:id="232" w:author="K WOND" w:date="2020-07-21T08:55:00Z">
              <w:rPr>
                <w:rFonts w:ascii="Arial" w:hAnsi="Arial" w:cs="Arial"/>
                <w:spacing w:val="-2"/>
              </w:rPr>
            </w:rPrChange>
          </w:rPr>
          <w:t xml:space="preserve"> to undertake other specific tasks commensurate with the level of responsibility of the post as required.</w:t>
        </w:r>
      </w:ins>
    </w:p>
    <w:p w:rsidR="008C3554" w:rsidRPr="008C3554" w:rsidRDefault="008C3554" w:rsidP="008C3554">
      <w:pPr>
        <w:rPr>
          <w:ins w:id="233" w:author="K WOND" w:date="2020-07-21T08:44:00Z"/>
          <w:rFonts w:ascii="Arial" w:hAnsi="Arial" w:cs="Arial"/>
          <w:sz w:val="22"/>
          <w:szCs w:val="22"/>
          <w:rPrChange w:id="234" w:author="K WOND" w:date="2020-07-21T08:55:00Z">
            <w:rPr>
              <w:ins w:id="235" w:author="K WOND" w:date="2020-07-21T08:44:00Z"/>
            </w:rPr>
          </w:rPrChange>
        </w:rPr>
        <w:pPrChange w:id="236" w:author="K WOND" w:date="2020-07-21T08:44:00Z">
          <w:pPr>
            <w:pStyle w:val="Heading1"/>
            <w:jc w:val="left"/>
          </w:pPr>
        </w:pPrChange>
      </w:pPr>
    </w:p>
    <w:p w:rsidR="008C3554" w:rsidRDefault="008C3554" w:rsidP="008C3554">
      <w:pPr>
        <w:rPr>
          <w:ins w:id="237" w:author="K WOND" w:date="2020-07-21T08:44:00Z"/>
        </w:rPr>
        <w:pPrChange w:id="238" w:author="K WOND" w:date="2020-07-21T08:44:00Z">
          <w:pPr>
            <w:pStyle w:val="Heading1"/>
            <w:jc w:val="left"/>
          </w:pPr>
        </w:pPrChange>
      </w:pPr>
    </w:p>
    <w:p w:rsidR="008C3554" w:rsidRDefault="008C3554" w:rsidP="008C3554">
      <w:pPr>
        <w:rPr>
          <w:ins w:id="239" w:author="K WOND" w:date="2020-07-21T08:44:00Z"/>
        </w:rPr>
        <w:pPrChange w:id="240" w:author="K WOND" w:date="2020-07-21T08:44:00Z">
          <w:pPr>
            <w:pStyle w:val="Heading1"/>
            <w:jc w:val="left"/>
          </w:pPr>
        </w:pPrChange>
      </w:pPr>
    </w:p>
    <w:p w:rsidR="008C3554" w:rsidRDefault="008C3554" w:rsidP="008C3554">
      <w:pPr>
        <w:rPr>
          <w:ins w:id="241" w:author="K WOND" w:date="2020-07-21T08:44:00Z"/>
        </w:rPr>
        <w:pPrChange w:id="242" w:author="K WOND" w:date="2020-07-21T08:44:00Z">
          <w:pPr>
            <w:pStyle w:val="Heading1"/>
            <w:jc w:val="left"/>
          </w:pPr>
        </w:pPrChange>
      </w:pPr>
    </w:p>
    <w:p w:rsidR="008C3554" w:rsidRDefault="008C3554" w:rsidP="008C3554">
      <w:pPr>
        <w:rPr>
          <w:ins w:id="243" w:author="K WOND" w:date="2020-07-21T08:44:00Z"/>
        </w:rPr>
        <w:pPrChange w:id="244" w:author="K WOND" w:date="2020-07-21T08:44:00Z">
          <w:pPr>
            <w:pStyle w:val="Heading1"/>
            <w:jc w:val="left"/>
          </w:pPr>
        </w:pPrChange>
      </w:pPr>
    </w:p>
    <w:p w:rsidR="008C3554" w:rsidRDefault="008C3554" w:rsidP="008C3554">
      <w:pPr>
        <w:rPr>
          <w:ins w:id="245" w:author="K WOND" w:date="2020-07-21T08:59:00Z"/>
        </w:rPr>
        <w:pPrChange w:id="246" w:author="K WOND" w:date="2020-07-21T08:44:00Z">
          <w:pPr>
            <w:pStyle w:val="Heading1"/>
            <w:jc w:val="left"/>
          </w:pPr>
        </w:pPrChange>
      </w:pPr>
    </w:p>
    <w:p w:rsidR="00AE3464" w:rsidRDefault="00AE3464" w:rsidP="008C3554">
      <w:pPr>
        <w:rPr>
          <w:ins w:id="247" w:author="K WOND" w:date="2020-07-21T09:00:00Z"/>
        </w:rPr>
        <w:pPrChange w:id="248" w:author="K WOND" w:date="2020-07-21T08:44:00Z">
          <w:pPr>
            <w:pStyle w:val="Heading1"/>
            <w:jc w:val="left"/>
          </w:pPr>
        </w:pPrChange>
      </w:pPr>
    </w:p>
    <w:p w:rsidR="00AE3464" w:rsidRDefault="00AE3464" w:rsidP="008C3554">
      <w:pPr>
        <w:rPr>
          <w:ins w:id="249" w:author="K WOND" w:date="2020-07-21T09:00:00Z"/>
        </w:rPr>
        <w:pPrChange w:id="250" w:author="K WOND" w:date="2020-07-21T08:44:00Z">
          <w:pPr>
            <w:pStyle w:val="Heading1"/>
            <w:jc w:val="left"/>
          </w:pPr>
        </w:pPrChange>
      </w:pPr>
    </w:p>
    <w:p w:rsidR="00AE3464" w:rsidRDefault="00AE3464" w:rsidP="008C3554">
      <w:pPr>
        <w:rPr>
          <w:ins w:id="251" w:author="K WOND" w:date="2020-07-21T08:44:00Z"/>
        </w:rPr>
        <w:pPrChange w:id="252" w:author="K WOND" w:date="2020-07-21T08:44:00Z">
          <w:pPr>
            <w:pStyle w:val="Heading1"/>
            <w:jc w:val="left"/>
          </w:pPr>
        </w:pPrChange>
      </w:pPr>
    </w:p>
    <w:p w:rsidR="008C3554" w:rsidRDefault="008C3554" w:rsidP="008C3554">
      <w:pPr>
        <w:rPr>
          <w:ins w:id="253" w:author="K WOND" w:date="2020-07-21T08:44:00Z"/>
        </w:rPr>
        <w:pPrChange w:id="254" w:author="K WOND" w:date="2020-07-21T08:44:00Z">
          <w:pPr>
            <w:pStyle w:val="Heading1"/>
            <w:jc w:val="left"/>
          </w:pPr>
        </w:pPrChange>
      </w:pPr>
    </w:p>
    <w:p w:rsidR="008C3554" w:rsidRDefault="008C3554" w:rsidP="008C3554">
      <w:pPr>
        <w:rPr>
          <w:ins w:id="255" w:author="K WOND" w:date="2020-07-21T08:44:00Z"/>
        </w:rPr>
        <w:pPrChange w:id="256" w:author="K WOND" w:date="2020-07-21T08:44:00Z">
          <w:pPr>
            <w:pStyle w:val="Heading1"/>
            <w:jc w:val="left"/>
          </w:pPr>
        </w:pPrChange>
      </w:pPr>
      <w:bookmarkStart w:id="257" w:name="_GoBack"/>
      <w:bookmarkEnd w:id="257"/>
    </w:p>
    <w:p w:rsidR="008C3554" w:rsidRDefault="008C3554" w:rsidP="008C3554">
      <w:pPr>
        <w:rPr>
          <w:ins w:id="258" w:author="K WOND" w:date="2020-07-21T08:44:00Z"/>
        </w:rPr>
        <w:pPrChange w:id="259" w:author="K WOND" w:date="2020-07-21T08:44:00Z">
          <w:pPr>
            <w:pStyle w:val="Heading1"/>
            <w:jc w:val="left"/>
          </w:pPr>
        </w:pPrChange>
      </w:pPr>
    </w:p>
    <w:p w:rsidR="008C3554" w:rsidRDefault="008C3554" w:rsidP="008C3554">
      <w:pPr>
        <w:rPr>
          <w:ins w:id="260" w:author="K WOND" w:date="2020-07-21T08:44:00Z"/>
        </w:rPr>
        <w:pPrChange w:id="261" w:author="K WOND" w:date="2020-07-21T08:44:00Z">
          <w:pPr>
            <w:pStyle w:val="Heading1"/>
            <w:jc w:val="left"/>
          </w:pPr>
        </w:pPrChange>
      </w:pPr>
    </w:p>
    <w:p w:rsidR="008C3554" w:rsidRDefault="008C3554" w:rsidP="008C3554">
      <w:pPr>
        <w:rPr>
          <w:ins w:id="262" w:author="K WOND" w:date="2020-07-21T08:44:00Z"/>
        </w:rPr>
        <w:pPrChange w:id="263" w:author="K WOND" w:date="2020-07-21T08:44:00Z">
          <w:pPr>
            <w:pStyle w:val="Heading1"/>
            <w:jc w:val="left"/>
          </w:pPr>
        </w:pPrChange>
      </w:pPr>
    </w:p>
    <w:p w:rsidR="008C3554" w:rsidRPr="008C3554" w:rsidDel="008C3554" w:rsidRDefault="008C3554" w:rsidP="008C3554">
      <w:pPr>
        <w:rPr>
          <w:del w:id="264" w:author="K WOND" w:date="2020-07-21T08:55:00Z"/>
          <w:rPrChange w:id="265" w:author="K WOND" w:date="2020-07-21T08:44:00Z">
            <w:rPr>
              <w:del w:id="266" w:author="K WOND" w:date="2020-07-21T08:55:00Z"/>
              <w:rFonts w:cs="Arial"/>
              <w:b w:val="0"/>
              <w:szCs w:val="22"/>
            </w:rPr>
          </w:rPrChange>
        </w:rPr>
        <w:pPrChange w:id="267" w:author="K WOND" w:date="2020-07-21T08:44:00Z">
          <w:pPr>
            <w:pStyle w:val="Heading1"/>
            <w:jc w:val="left"/>
          </w:pPr>
        </w:pPrChange>
      </w:pPr>
    </w:p>
    <w:p w:rsidR="00995658" w:rsidRPr="008C56B7" w:rsidDel="008C3554" w:rsidRDefault="00995658" w:rsidP="00995658">
      <w:pPr>
        <w:rPr>
          <w:del w:id="268" w:author="K WOND" w:date="2020-07-21T08:44:00Z"/>
          <w:rFonts w:ascii="Frutiger 45 Light" w:hAnsi="Frutiger 45 Light"/>
          <w:b/>
          <w:sz w:val="32"/>
          <w:szCs w:val="32"/>
        </w:rPr>
      </w:pPr>
    </w:p>
    <w:p w:rsidR="006008DF" w:rsidDel="008C3554" w:rsidRDefault="006008DF" w:rsidP="006008DF">
      <w:pPr>
        <w:rPr>
          <w:del w:id="269" w:author="K WOND" w:date="2020-07-21T08:55:00Z"/>
          <w:rFonts w:ascii="Frutiger 45 Light" w:hAnsi="Frutiger 45 Light"/>
          <w:sz w:val="22"/>
          <w:szCs w:val="20"/>
        </w:rPr>
      </w:pPr>
    </w:p>
    <w:tbl>
      <w:tblPr>
        <w:tblW w:w="10489" w:type="dxa"/>
        <w:tblInd w:w="-10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9"/>
      </w:tblGrid>
      <w:tr w:rsidR="006008DF" w:rsidDel="008C3554" w:rsidTr="006008DF">
        <w:trPr>
          <w:trHeight w:val="538"/>
          <w:del w:id="270" w:author="K WOND" w:date="2020-07-21T08:55:00Z"/>
        </w:trPr>
        <w:tc>
          <w:tcPr>
            <w:tcW w:w="10489" w:type="dxa"/>
            <w:tcBorders>
              <w:top w:val="single" w:sz="4" w:space="0" w:color="auto"/>
              <w:left w:val="single" w:sz="4" w:space="0" w:color="auto"/>
              <w:bottom w:val="single" w:sz="4" w:space="0" w:color="auto"/>
              <w:right w:val="single" w:sz="4" w:space="0" w:color="auto"/>
            </w:tcBorders>
          </w:tcPr>
          <w:p w:rsidR="006008DF" w:rsidRPr="00B66F12" w:rsidDel="008C3554" w:rsidRDefault="00AC1ACB" w:rsidP="006008DF">
            <w:pPr>
              <w:rPr>
                <w:del w:id="271" w:author="K WOND" w:date="2020-07-21T08:55:00Z"/>
                <w:rFonts w:ascii="Arial" w:hAnsi="Arial" w:cs="Arial"/>
                <w:b/>
                <w:sz w:val="22"/>
                <w:szCs w:val="22"/>
              </w:rPr>
            </w:pPr>
            <w:del w:id="272" w:author="K WOND" w:date="2020-07-21T08:55:00Z">
              <w:r w:rsidRPr="00B66F12" w:rsidDel="008C3554">
                <w:rPr>
                  <w:rFonts w:ascii="Arial" w:hAnsi="Arial" w:cs="Arial"/>
                  <w:b/>
                  <w:sz w:val="22"/>
                  <w:szCs w:val="22"/>
                </w:rPr>
                <w:delText>Job purpose</w:delText>
              </w:r>
            </w:del>
          </w:p>
          <w:p w:rsidR="006008DF" w:rsidRPr="00B66F12" w:rsidDel="008C3554" w:rsidRDefault="006008DF" w:rsidP="006008DF">
            <w:pPr>
              <w:pStyle w:val="Heading1"/>
              <w:jc w:val="left"/>
              <w:rPr>
                <w:del w:id="273" w:author="K WOND" w:date="2020-07-21T08:55:00Z"/>
                <w:rFonts w:cs="Arial"/>
                <w:b w:val="0"/>
                <w:szCs w:val="22"/>
              </w:rPr>
            </w:pPr>
            <w:del w:id="274" w:author="K WOND" w:date="2020-07-21T08:55:00Z">
              <w:r w:rsidRPr="00B66F12" w:rsidDel="008C3554">
                <w:rPr>
                  <w:rFonts w:cs="Arial"/>
                  <w:b w:val="0"/>
                  <w:szCs w:val="22"/>
                </w:rPr>
                <w:delText>Under the direction and instruction of senior staff: provide a clean and hygienic school environment which meets specified cleaning standards</w:delText>
              </w:r>
            </w:del>
          </w:p>
          <w:p w:rsidR="006008DF" w:rsidRPr="00B66F12" w:rsidDel="008C3554" w:rsidRDefault="006008DF" w:rsidP="006008DF">
            <w:pPr>
              <w:rPr>
                <w:del w:id="275" w:author="K WOND" w:date="2020-07-21T08:55:00Z"/>
                <w:rFonts w:ascii="Arial" w:hAnsi="Arial" w:cs="Arial"/>
                <w:b/>
                <w:sz w:val="22"/>
                <w:szCs w:val="22"/>
              </w:rPr>
            </w:pPr>
          </w:p>
        </w:tc>
      </w:tr>
      <w:tr w:rsidR="006008DF" w:rsidDel="008C3554" w:rsidTr="006008DF">
        <w:trPr>
          <w:trHeight w:val="278"/>
          <w:del w:id="276" w:author="K WOND" w:date="2020-07-21T08:55:00Z"/>
        </w:trPr>
        <w:tc>
          <w:tcPr>
            <w:tcW w:w="10489" w:type="dxa"/>
            <w:tcBorders>
              <w:top w:val="single" w:sz="4" w:space="0" w:color="auto"/>
              <w:left w:val="single" w:sz="4" w:space="0" w:color="auto"/>
              <w:bottom w:val="single" w:sz="4" w:space="0" w:color="auto"/>
              <w:right w:val="single" w:sz="4" w:space="0" w:color="auto"/>
            </w:tcBorders>
          </w:tcPr>
          <w:p w:rsidR="006008DF" w:rsidRPr="00B66F12" w:rsidDel="008C3554" w:rsidRDefault="006008DF" w:rsidP="006008DF">
            <w:pPr>
              <w:pStyle w:val="Heading5"/>
              <w:jc w:val="left"/>
              <w:rPr>
                <w:del w:id="277" w:author="K WOND" w:date="2020-07-21T08:55:00Z"/>
                <w:rFonts w:cs="Arial"/>
                <w:bCs/>
                <w:szCs w:val="22"/>
                <w:u w:val="none"/>
              </w:rPr>
            </w:pPr>
            <w:del w:id="278" w:author="K WOND" w:date="2020-07-21T08:55:00Z">
              <w:r w:rsidRPr="00B66F12" w:rsidDel="008C3554">
                <w:rPr>
                  <w:rFonts w:cs="Arial"/>
                  <w:bCs/>
                  <w:szCs w:val="22"/>
                  <w:u w:val="none"/>
                </w:rPr>
                <w:delText>TASKS – OPERATIONAL</w:delText>
              </w:r>
            </w:del>
          </w:p>
        </w:tc>
      </w:tr>
      <w:tr w:rsidR="006008DF" w:rsidDel="008C3554" w:rsidTr="006008DF">
        <w:trPr>
          <w:trHeight w:val="573"/>
          <w:del w:id="279" w:author="K WOND" w:date="2020-07-21T08:55:00Z"/>
        </w:trPr>
        <w:tc>
          <w:tcPr>
            <w:tcW w:w="10489" w:type="dxa"/>
            <w:tcBorders>
              <w:top w:val="single" w:sz="4" w:space="0" w:color="auto"/>
              <w:left w:val="single" w:sz="4" w:space="0" w:color="auto"/>
              <w:bottom w:val="single" w:sz="4" w:space="0" w:color="auto"/>
              <w:right w:val="single" w:sz="4" w:space="0" w:color="auto"/>
            </w:tcBorders>
          </w:tcPr>
          <w:p w:rsidR="006008DF" w:rsidRPr="00B66F12" w:rsidDel="008C3554" w:rsidRDefault="006008DF" w:rsidP="006008DF">
            <w:pPr>
              <w:pStyle w:val="Heading8"/>
              <w:rPr>
                <w:del w:id="280" w:author="K WOND" w:date="2020-07-21T08:55:00Z"/>
                <w:rFonts w:cs="Arial"/>
                <w:bCs/>
                <w:szCs w:val="22"/>
                <w:u w:val="none"/>
              </w:rPr>
            </w:pPr>
          </w:p>
          <w:p w:rsidR="006008DF" w:rsidRPr="00B66F12" w:rsidDel="008C3554" w:rsidRDefault="006008DF" w:rsidP="006008DF">
            <w:pPr>
              <w:pStyle w:val="Heading8"/>
              <w:rPr>
                <w:del w:id="281" w:author="K WOND" w:date="2020-07-21T08:55:00Z"/>
                <w:rFonts w:cs="Arial"/>
                <w:b/>
                <w:szCs w:val="22"/>
              </w:rPr>
            </w:pPr>
            <w:del w:id="282" w:author="K WOND" w:date="2020-07-21T08:55:00Z">
              <w:r w:rsidRPr="00B66F12" w:rsidDel="008C3554">
                <w:rPr>
                  <w:rFonts w:cs="Arial"/>
                  <w:b/>
                  <w:szCs w:val="22"/>
                </w:rPr>
                <w:delText>Cleaning</w:delText>
              </w:r>
            </w:del>
          </w:p>
          <w:p w:rsidR="006008DF" w:rsidRPr="00B66F12" w:rsidDel="008C3554" w:rsidRDefault="006008DF" w:rsidP="006008DF">
            <w:pPr>
              <w:numPr>
                <w:ilvl w:val="0"/>
                <w:numId w:val="1"/>
              </w:numPr>
              <w:rPr>
                <w:del w:id="283" w:author="K WOND" w:date="2020-07-21T08:55:00Z"/>
                <w:rFonts w:ascii="Arial" w:hAnsi="Arial" w:cs="Arial"/>
                <w:sz w:val="22"/>
                <w:szCs w:val="22"/>
              </w:rPr>
            </w:pPr>
            <w:del w:id="284" w:author="K WOND" w:date="2020-07-21T08:55:00Z">
              <w:r w:rsidRPr="00B66F12" w:rsidDel="008C3554">
                <w:rPr>
                  <w:rFonts w:ascii="Arial" w:hAnsi="Arial" w:cs="Arial"/>
                  <w:sz w:val="22"/>
                  <w:szCs w:val="22"/>
                </w:rPr>
                <w:delText xml:space="preserve">    Clean all surfaces, fixtures and fittings</w:delText>
              </w:r>
            </w:del>
          </w:p>
          <w:p w:rsidR="006008DF" w:rsidRPr="00B66F12" w:rsidDel="008C3554" w:rsidRDefault="006008DF" w:rsidP="006008DF">
            <w:pPr>
              <w:numPr>
                <w:ilvl w:val="0"/>
                <w:numId w:val="1"/>
              </w:numPr>
              <w:rPr>
                <w:del w:id="285" w:author="K WOND" w:date="2020-07-21T08:55:00Z"/>
                <w:rFonts w:ascii="Arial" w:hAnsi="Arial" w:cs="Arial"/>
                <w:sz w:val="22"/>
                <w:szCs w:val="22"/>
              </w:rPr>
            </w:pPr>
            <w:del w:id="286" w:author="K WOND" w:date="2020-07-21T08:55:00Z">
              <w:r w:rsidRPr="00B66F12" w:rsidDel="008C3554">
                <w:rPr>
                  <w:rFonts w:ascii="Arial" w:hAnsi="Arial" w:cs="Arial"/>
                  <w:sz w:val="22"/>
                  <w:szCs w:val="22"/>
                </w:rPr>
                <w:delText xml:space="preserve">    Clean floors, walls, partitions and internal woodwork as appropriate</w:delText>
              </w:r>
            </w:del>
          </w:p>
          <w:p w:rsidR="006008DF" w:rsidRPr="00B66F12" w:rsidDel="008C3554" w:rsidRDefault="006008DF" w:rsidP="006008DF">
            <w:pPr>
              <w:numPr>
                <w:ilvl w:val="0"/>
                <w:numId w:val="1"/>
              </w:numPr>
              <w:rPr>
                <w:del w:id="287" w:author="K WOND" w:date="2020-07-21T08:55:00Z"/>
                <w:rFonts w:ascii="Arial" w:hAnsi="Arial" w:cs="Arial"/>
                <w:sz w:val="22"/>
                <w:szCs w:val="22"/>
              </w:rPr>
            </w:pPr>
            <w:del w:id="288" w:author="K WOND" w:date="2020-07-21T08:55:00Z">
              <w:r w:rsidRPr="00B66F12" w:rsidDel="008C3554">
                <w:rPr>
                  <w:rFonts w:ascii="Arial" w:hAnsi="Arial" w:cs="Arial"/>
                  <w:sz w:val="22"/>
                  <w:szCs w:val="22"/>
                </w:rPr>
                <w:delText xml:space="preserve">    Clean toilets, changing rooms and other sanitary areas</w:delText>
              </w:r>
            </w:del>
          </w:p>
          <w:p w:rsidR="006008DF" w:rsidRPr="00B66F12" w:rsidDel="008C3554" w:rsidRDefault="006008DF" w:rsidP="006008DF">
            <w:pPr>
              <w:numPr>
                <w:ilvl w:val="0"/>
                <w:numId w:val="1"/>
              </w:numPr>
              <w:rPr>
                <w:del w:id="289" w:author="K WOND" w:date="2020-07-21T08:55:00Z"/>
                <w:rFonts w:ascii="Arial" w:hAnsi="Arial" w:cs="Arial"/>
                <w:sz w:val="22"/>
                <w:szCs w:val="22"/>
              </w:rPr>
            </w:pPr>
            <w:del w:id="290" w:author="K WOND" w:date="2020-07-21T08:55:00Z">
              <w:r w:rsidRPr="00B66F12" w:rsidDel="008C3554">
                <w:rPr>
                  <w:rFonts w:ascii="Arial" w:hAnsi="Arial" w:cs="Arial"/>
                  <w:sz w:val="22"/>
                  <w:szCs w:val="22"/>
                </w:rPr>
                <w:delText xml:space="preserve">    Clean equipment after use</w:delText>
              </w:r>
            </w:del>
          </w:p>
          <w:p w:rsidR="006008DF" w:rsidRPr="00B66F12" w:rsidDel="008C3554" w:rsidRDefault="006008DF" w:rsidP="006008DF">
            <w:pPr>
              <w:numPr>
                <w:ilvl w:val="0"/>
                <w:numId w:val="1"/>
              </w:numPr>
              <w:rPr>
                <w:del w:id="291" w:author="K WOND" w:date="2020-07-21T08:55:00Z"/>
                <w:rFonts w:ascii="Arial" w:hAnsi="Arial" w:cs="Arial"/>
                <w:sz w:val="22"/>
                <w:szCs w:val="22"/>
              </w:rPr>
            </w:pPr>
            <w:del w:id="292" w:author="K WOND" w:date="2020-07-21T08:55:00Z">
              <w:r w:rsidRPr="00B66F12" w:rsidDel="008C3554">
                <w:rPr>
                  <w:rFonts w:ascii="Arial" w:hAnsi="Arial" w:cs="Arial"/>
                  <w:sz w:val="22"/>
                  <w:szCs w:val="22"/>
                </w:rPr>
                <w:delText xml:space="preserve">    Undertake special cleaning programmes during school closure or other designated periods in </w:delText>
              </w:r>
            </w:del>
          </w:p>
          <w:p w:rsidR="006008DF" w:rsidRPr="00B66F12" w:rsidDel="008C3554" w:rsidRDefault="006008DF" w:rsidP="006008DF">
            <w:pPr>
              <w:rPr>
                <w:del w:id="293" w:author="K WOND" w:date="2020-07-21T08:55:00Z"/>
                <w:rFonts w:ascii="Arial" w:hAnsi="Arial" w:cs="Arial"/>
                <w:sz w:val="22"/>
                <w:szCs w:val="22"/>
              </w:rPr>
            </w:pPr>
            <w:del w:id="294" w:author="K WOND" w:date="2020-07-21T08:55:00Z">
              <w:r w:rsidRPr="00B66F12" w:rsidDel="008C3554">
                <w:rPr>
                  <w:rFonts w:ascii="Arial" w:hAnsi="Arial" w:cs="Arial"/>
                  <w:sz w:val="22"/>
                  <w:szCs w:val="22"/>
                </w:rPr>
                <w:lastRenderedPageBreak/>
                <w:delText xml:space="preserve">          compliance with the specification for the premises</w:delText>
              </w:r>
            </w:del>
          </w:p>
          <w:p w:rsidR="006008DF" w:rsidRPr="00B66F12" w:rsidDel="008C3554" w:rsidRDefault="006008DF" w:rsidP="006008DF">
            <w:pPr>
              <w:rPr>
                <w:del w:id="295" w:author="K WOND" w:date="2020-07-21T08:55:00Z"/>
                <w:rFonts w:ascii="Arial" w:hAnsi="Arial" w:cs="Arial"/>
                <w:sz w:val="22"/>
                <w:szCs w:val="22"/>
              </w:rPr>
            </w:pPr>
          </w:p>
          <w:p w:rsidR="006008DF" w:rsidRPr="00B66F12" w:rsidDel="008C3554" w:rsidRDefault="006008DF" w:rsidP="006008DF">
            <w:pPr>
              <w:rPr>
                <w:del w:id="296" w:author="K WOND" w:date="2020-07-21T08:55:00Z"/>
                <w:rFonts w:ascii="Arial" w:hAnsi="Arial" w:cs="Arial"/>
                <w:b/>
                <w:sz w:val="22"/>
                <w:szCs w:val="22"/>
                <w:u w:val="single"/>
              </w:rPr>
            </w:pPr>
            <w:del w:id="297" w:author="K WOND" w:date="2020-07-21T08:55:00Z">
              <w:r w:rsidRPr="00B66F12" w:rsidDel="008C3554">
                <w:rPr>
                  <w:rFonts w:ascii="Arial" w:hAnsi="Arial" w:cs="Arial"/>
                  <w:b/>
                  <w:sz w:val="22"/>
                  <w:szCs w:val="22"/>
                  <w:u w:val="single"/>
                </w:rPr>
                <w:delText>Waste</w:delText>
              </w:r>
            </w:del>
          </w:p>
          <w:p w:rsidR="006008DF" w:rsidRPr="008C3554" w:rsidDel="008C3554" w:rsidRDefault="006008DF" w:rsidP="008C3554">
            <w:pPr>
              <w:pStyle w:val="ListParagraph"/>
              <w:numPr>
                <w:ilvl w:val="0"/>
                <w:numId w:val="14"/>
              </w:numPr>
              <w:ind w:left="534" w:hanging="534"/>
              <w:rPr>
                <w:del w:id="298" w:author="K WOND" w:date="2020-07-21T08:55:00Z"/>
                <w:rFonts w:ascii="Arial" w:hAnsi="Arial" w:cs="Arial"/>
                <w:sz w:val="22"/>
                <w:szCs w:val="22"/>
                <w:rPrChange w:id="299" w:author="K WOND" w:date="2020-07-21T08:39:00Z">
                  <w:rPr>
                    <w:del w:id="300" w:author="K WOND" w:date="2020-07-21T08:55:00Z"/>
                  </w:rPr>
                </w:rPrChange>
              </w:rPr>
              <w:pPrChange w:id="301" w:author="K WOND" w:date="2020-07-21T08:39:00Z">
                <w:pPr>
                  <w:numPr>
                    <w:numId w:val="1"/>
                  </w:numPr>
                  <w:tabs>
                    <w:tab w:val="num" w:pos="360"/>
                  </w:tabs>
                  <w:ind w:left="360" w:hanging="360"/>
                </w:pPr>
              </w:pPrChange>
            </w:pPr>
            <w:del w:id="302" w:author="K WOND" w:date="2020-07-21T08:39:00Z">
              <w:r w:rsidRPr="008C3554" w:rsidDel="008C3554">
                <w:rPr>
                  <w:rFonts w:ascii="Arial" w:hAnsi="Arial" w:cs="Arial"/>
                  <w:sz w:val="22"/>
                  <w:szCs w:val="22"/>
                  <w:rPrChange w:id="303" w:author="K WOND" w:date="2020-07-21T08:39:00Z">
                    <w:rPr/>
                  </w:rPrChange>
                </w:rPr>
                <w:delText xml:space="preserve">   </w:delText>
              </w:r>
            </w:del>
            <w:del w:id="304" w:author="K WOND" w:date="2020-07-21T08:55:00Z">
              <w:r w:rsidRPr="008C3554" w:rsidDel="008C3554">
                <w:rPr>
                  <w:rFonts w:ascii="Arial" w:hAnsi="Arial" w:cs="Arial"/>
                  <w:sz w:val="22"/>
                  <w:szCs w:val="22"/>
                  <w:rPrChange w:id="305" w:author="K WOND" w:date="2020-07-21T08:39:00Z">
                    <w:rPr/>
                  </w:rPrChange>
                </w:rPr>
                <w:delText xml:space="preserve"> Collect and bag up waste</w:delText>
              </w:r>
            </w:del>
          </w:p>
          <w:p w:rsidR="006008DF" w:rsidDel="008C3554" w:rsidRDefault="006008DF" w:rsidP="008C3554">
            <w:pPr>
              <w:ind w:firstLine="60"/>
              <w:rPr>
                <w:del w:id="306" w:author="K WOND" w:date="2020-07-21T08:55:00Z"/>
                <w:rFonts w:ascii="Arial" w:hAnsi="Arial" w:cs="Arial"/>
                <w:sz w:val="22"/>
                <w:szCs w:val="22"/>
              </w:rPr>
              <w:pPrChange w:id="307" w:author="K WOND" w:date="2020-07-21T08:38:00Z">
                <w:pPr/>
              </w:pPrChange>
            </w:pPr>
            <w:del w:id="308" w:author="K WOND" w:date="2020-07-21T08:55:00Z">
              <w:r w:rsidRPr="00B66F12" w:rsidDel="008C3554">
                <w:rPr>
                  <w:rFonts w:ascii="Arial" w:hAnsi="Arial" w:cs="Arial"/>
                  <w:sz w:val="22"/>
                  <w:szCs w:val="22"/>
                </w:rPr>
                <w:delText xml:space="preserve">    Clean and maintain waste bins</w:delText>
              </w:r>
            </w:del>
          </w:p>
          <w:p w:rsidR="006008DF" w:rsidRPr="00B66F12" w:rsidDel="008C3554" w:rsidRDefault="006008DF">
            <w:pPr>
              <w:numPr>
                <w:ilvl w:val="0"/>
                <w:numId w:val="1"/>
              </w:numPr>
              <w:rPr>
                <w:del w:id="309" w:author="K WOND" w:date="2020-07-21T08:55:00Z"/>
                <w:rFonts w:ascii="Arial" w:hAnsi="Arial" w:cs="Arial"/>
                <w:b/>
                <w:sz w:val="22"/>
                <w:szCs w:val="22"/>
                <w:u w:val="single"/>
              </w:rPr>
              <w:pPrChange w:id="310" w:author="C MACKMAN" w:date="2020-07-03T11:46:00Z">
                <w:pPr/>
              </w:pPrChange>
            </w:pPr>
          </w:p>
          <w:p w:rsidR="006008DF" w:rsidRPr="00B66F12" w:rsidDel="008C3554" w:rsidRDefault="006008DF" w:rsidP="008C3554">
            <w:pPr>
              <w:ind w:firstLine="60"/>
              <w:rPr>
                <w:del w:id="311" w:author="K WOND" w:date="2020-07-21T08:55:00Z"/>
                <w:rFonts w:ascii="Arial" w:hAnsi="Arial" w:cs="Arial"/>
                <w:sz w:val="22"/>
                <w:szCs w:val="22"/>
              </w:rPr>
              <w:pPrChange w:id="312" w:author="K WOND" w:date="2020-07-21T08:38:00Z">
                <w:pPr/>
              </w:pPrChange>
            </w:pPr>
            <w:del w:id="313" w:author="K WOND" w:date="2020-07-21T08:38:00Z">
              <w:r w:rsidRPr="00B66F12" w:rsidDel="008C3554">
                <w:rPr>
                  <w:rFonts w:ascii="Arial" w:hAnsi="Arial" w:cs="Arial"/>
                  <w:sz w:val="22"/>
                  <w:szCs w:val="22"/>
                </w:rPr>
                <w:delText xml:space="preserve"> </w:delText>
              </w:r>
            </w:del>
          </w:p>
        </w:tc>
      </w:tr>
      <w:tr w:rsidR="006008DF" w:rsidDel="008C3554" w:rsidTr="006008DF">
        <w:trPr>
          <w:trHeight w:val="275"/>
          <w:del w:id="314" w:author="K WOND" w:date="2020-07-21T08:55:00Z"/>
        </w:trPr>
        <w:tc>
          <w:tcPr>
            <w:tcW w:w="10489" w:type="dxa"/>
            <w:tcBorders>
              <w:top w:val="single" w:sz="4" w:space="0" w:color="auto"/>
              <w:left w:val="single" w:sz="4" w:space="0" w:color="auto"/>
              <w:bottom w:val="single" w:sz="4" w:space="0" w:color="auto"/>
              <w:right w:val="single" w:sz="4" w:space="0" w:color="auto"/>
            </w:tcBorders>
          </w:tcPr>
          <w:p w:rsidR="006008DF" w:rsidRPr="00B66F12" w:rsidDel="008C3554" w:rsidRDefault="006008DF" w:rsidP="006008DF">
            <w:pPr>
              <w:pStyle w:val="Heading5"/>
              <w:jc w:val="left"/>
              <w:rPr>
                <w:del w:id="315" w:author="K WOND" w:date="2020-07-21T08:55:00Z"/>
                <w:rFonts w:cs="Arial"/>
                <w:bCs/>
                <w:szCs w:val="22"/>
                <w:u w:val="none"/>
              </w:rPr>
            </w:pPr>
            <w:del w:id="316" w:author="K WOND" w:date="2020-07-21T08:55:00Z">
              <w:r w:rsidRPr="00B66F12" w:rsidDel="008C3554">
                <w:rPr>
                  <w:rFonts w:cs="Arial"/>
                  <w:bCs/>
                  <w:szCs w:val="22"/>
                  <w:u w:val="none"/>
                </w:rPr>
                <w:lastRenderedPageBreak/>
                <w:delText>TASKS – RESOURCES</w:delText>
              </w:r>
            </w:del>
          </w:p>
        </w:tc>
      </w:tr>
      <w:tr w:rsidR="006008DF" w:rsidDel="008C3554" w:rsidTr="006008DF">
        <w:trPr>
          <w:trHeight w:val="1988"/>
          <w:del w:id="317" w:author="K WOND" w:date="2020-07-21T08:55:00Z"/>
        </w:trPr>
        <w:tc>
          <w:tcPr>
            <w:tcW w:w="10489" w:type="dxa"/>
            <w:tcBorders>
              <w:top w:val="single" w:sz="4" w:space="0" w:color="auto"/>
              <w:left w:val="single" w:sz="4" w:space="0" w:color="auto"/>
              <w:bottom w:val="single" w:sz="4" w:space="0" w:color="auto"/>
              <w:right w:val="single" w:sz="4" w:space="0" w:color="auto"/>
            </w:tcBorders>
          </w:tcPr>
          <w:p w:rsidR="006008DF" w:rsidRPr="008C3554" w:rsidDel="008C3554" w:rsidRDefault="006008DF" w:rsidP="008C3554">
            <w:pPr>
              <w:pStyle w:val="ListParagraph"/>
              <w:numPr>
                <w:ilvl w:val="0"/>
                <w:numId w:val="1"/>
              </w:numPr>
              <w:rPr>
                <w:del w:id="318" w:author="K WOND" w:date="2020-07-21T08:55:00Z"/>
                <w:rFonts w:ascii="Arial" w:hAnsi="Arial" w:cs="Arial"/>
                <w:sz w:val="22"/>
                <w:szCs w:val="22"/>
                <w:rPrChange w:id="319" w:author="K WOND" w:date="2020-07-21T08:41:00Z">
                  <w:rPr>
                    <w:del w:id="320" w:author="K WOND" w:date="2020-07-21T08:55:00Z"/>
                  </w:rPr>
                </w:rPrChange>
              </w:rPr>
              <w:pPrChange w:id="321" w:author="K WOND" w:date="2020-07-21T08:42:00Z">
                <w:pPr/>
              </w:pPrChange>
            </w:pPr>
          </w:p>
          <w:p w:rsidR="006008DF" w:rsidRPr="00B66F12" w:rsidDel="008C3554" w:rsidRDefault="006008DF" w:rsidP="008C3554">
            <w:pPr>
              <w:pStyle w:val="Heading1"/>
              <w:numPr>
                <w:ilvl w:val="0"/>
                <w:numId w:val="1"/>
              </w:numPr>
              <w:jc w:val="left"/>
              <w:rPr>
                <w:del w:id="322" w:author="K WOND" w:date="2020-07-21T08:55:00Z"/>
                <w:rFonts w:cs="Arial"/>
                <w:b w:val="0"/>
                <w:szCs w:val="22"/>
              </w:rPr>
              <w:pPrChange w:id="323" w:author="K WOND" w:date="2020-07-21T08:42:00Z">
                <w:pPr>
                  <w:pStyle w:val="Heading1"/>
                  <w:numPr>
                    <w:numId w:val="2"/>
                  </w:numPr>
                  <w:tabs>
                    <w:tab w:val="num" w:pos="720"/>
                  </w:tabs>
                  <w:ind w:left="459" w:hanging="426"/>
                  <w:jc w:val="left"/>
                </w:pPr>
              </w:pPrChange>
            </w:pPr>
            <w:del w:id="324" w:author="K WOND" w:date="2020-07-21T08:55:00Z">
              <w:r w:rsidRPr="00B66F12" w:rsidDel="008C3554">
                <w:rPr>
                  <w:rFonts w:cs="Arial"/>
                  <w:b w:val="0"/>
                  <w:szCs w:val="22"/>
                </w:rPr>
                <w:delText>Ensure the maintenance of a clean and orderly working environment</w:delText>
              </w:r>
            </w:del>
          </w:p>
          <w:p w:rsidR="006008DF" w:rsidRPr="00B66F12" w:rsidDel="008C3554" w:rsidRDefault="006008DF" w:rsidP="008C3554">
            <w:pPr>
              <w:pStyle w:val="Heading1"/>
              <w:numPr>
                <w:ilvl w:val="0"/>
                <w:numId w:val="1"/>
              </w:numPr>
              <w:jc w:val="left"/>
              <w:rPr>
                <w:del w:id="325" w:author="K WOND" w:date="2020-07-21T08:55:00Z"/>
                <w:rFonts w:cs="Arial"/>
                <w:b w:val="0"/>
                <w:szCs w:val="22"/>
              </w:rPr>
              <w:pPrChange w:id="326" w:author="K WOND" w:date="2020-07-21T08:42:00Z">
                <w:pPr>
                  <w:pStyle w:val="Heading1"/>
                  <w:numPr>
                    <w:numId w:val="2"/>
                  </w:numPr>
                  <w:tabs>
                    <w:tab w:val="num" w:pos="720"/>
                  </w:tabs>
                  <w:ind w:left="459" w:hanging="426"/>
                  <w:jc w:val="left"/>
                </w:pPr>
              </w:pPrChange>
            </w:pPr>
            <w:del w:id="327" w:author="K WOND" w:date="2020-07-21T08:55:00Z">
              <w:r w:rsidRPr="00B66F12" w:rsidDel="008C3554">
                <w:rPr>
                  <w:rFonts w:cs="Arial"/>
                  <w:b w:val="0"/>
                  <w:szCs w:val="22"/>
                </w:rPr>
                <w:delText>Timely &amp; accurate preparation of routine equipment/resources/materials as set out in instructions</w:delText>
              </w:r>
            </w:del>
          </w:p>
          <w:p w:rsidR="006008DF" w:rsidRPr="00B66F12" w:rsidDel="008C3554" w:rsidRDefault="006008DF" w:rsidP="008C3554">
            <w:pPr>
              <w:numPr>
                <w:ilvl w:val="0"/>
                <w:numId w:val="1"/>
              </w:numPr>
              <w:rPr>
                <w:del w:id="328" w:author="K WOND" w:date="2020-07-21T08:55:00Z"/>
                <w:rFonts w:ascii="Arial" w:hAnsi="Arial" w:cs="Arial"/>
                <w:sz w:val="22"/>
                <w:szCs w:val="22"/>
              </w:rPr>
              <w:pPrChange w:id="329" w:author="K WOND" w:date="2020-07-21T08:42:00Z">
                <w:pPr>
                  <w:numPr>
                    <w:numId w:val="2"/>
                  </w:numPr>
                  <w:tabs>
                    <w:tab w:val="num" w:pos="720"/>
                  </w:tabs>
                  <w:ind w:left="459" w:hanging="426"/>
                </w:pPr>
              </w:pPrChange>
            </w:pPr>
            <w:del w:id="330" w:author="K WOND" w:date="2020-07-21T08:55:00Z">
              <w:r w:rsidRPr="00B66F12" w:rsidDel="008C3554">
                <w:rPr>
                  <w:rFonts w:ascii="Arial" w:hAnsi="Arial" w:cs="Arial"/>
                  <w:sz w:val="22"/>
                  <w:szCs w:val="22"/>
                </w:rPr>
                <w:delText>Undertake basic record keeping if required</w:delText>
              </w:r>
            </w:del>
          </w:p>
          <w:p w:rsidR="006008DF" w:rsidRPr="00B66F12" w:rsidDel="008C3554" w:rsidRDefault="006008DF" w:rsidP="008C3554">
            <w:pPr>
              <w:numPr>
                <w:ilvl w:val="0"/>
                <w:numId w:val="1"/>
              </w:numPr>
              <w:rPr>
                <w:del w:id="331" w:author="K WOND" w:date="2020-07-21T08:55:00Z"/>
                <w:rFonts w:ascii="Arial" w:hAnsi="Arial" w:cs="Arial"/>
                <w:sz w:val="22"/>
                <w:szCs w:val="22"/>
              </w:rPr>
              <w:pPrChange w:id="332" w:author="K WOND" w:date="2020-07-21T08:42:00Z">
                <w:pPr>
                  <w:numPr>
                    <w:numId w:val="2"/>
                  </w:numPr>
                  <w:tabs>
                    <w:tab w:val="num" w:pos="720"/>
                  </w:tabs>
                  <w:ind w:left="459" w:hanging="426"/>
                </w:pPr>
              </w:pPrChange>
            </w:pPr>
            <w:del w:id="333" w:author="K WOND" w:date="2020-07-21T08:55:00Z">
              <w:r w:rsidRPr="00B66F12" w:rsidDel="008C3554">
                <w:rPr>
                  <w:rFonts w:ascii="Arial" w:hAnsi="Arial" w:cs="Arial"/>
                  <w:sz w:val="22"/>
                  <w:szCs w:val="22"/>
                </w:rPr>
                <w:delText xml:space="preserve">Refill and replace consumables </w:delText>
              </w:r>
            </w:del>
          </w:p>
          <w:p w:rsidR="006008DF" w:rsidRPr="00B66F12" w:rsidDel="008C3554" w:rsidRDefault="006008DF" w:rsidP="008C3554">
            <w:pPr>
              <w:numPr>
                <w:ilvl w:val="0"/>
                <w:numId w:val="1"/>
              </w:numPr>
              <w:rPr>
                <w:del w:id="334" w:author="K WOND" w:date="2020-07-21T08:55:00Z"/>
                <w:rFonts w:ascii="Arial" w:hAnsi="Arial" w:cs="Arial"/>
                <w:sz w:val="22"/>
                <w:szCs w:val="22"/>
              </w:rPr>
              <w:pPrChange w:id="335" w:author="K WOND" w:date="2020-07-21T08:42:00Z">
                <w:pPr>
                  <w:numPr>
                    <w:numId w:val="2"/>
                  </w:numPr>
                  <w:tabs>
                    <w:tab w:val="num" w:pos="720"/>
                  </w:tabs>
                  <w:ind w:left="459" w:hanging="426"/>
                </w:pPr>
              </w:pPrChange>
            </w:pPr>
            <w:del w:id="336" w:author="K WOND" w:date="2020-07-21T08:55:00Z">
              <w:r w:rsidRPr="00B66F12" w:rsidDel="008C3554">
                <w:rPr>
                  <w:rFonts w:ascii="Arial" w:hAnsi="Arial" w:cs="Arial"/>
                  <w:sz w:val="22"/>
                  <w:szCs w:val="22"/>
                </w:rPr>
                <w:delText xml:space="preserve">Report faulty equipment &amp; other maintenance requirements to </w:delText>
              </w:r>
              <w:r w:rsidR="005751FE" w:rsidRPr="00B66F12" w:rsidDel="008C3554">
                <w:rPr>
                  <w:rFonts w:ascii="Arial" w:hAnsi="Arial" w:cs="Arial"/>
                  <w:sz w:val="22"/>
                  <w:szCs w:val="22"/>
                </w:rPr>
                <w:delText>Facilities Coordinator</w:delText>
              </w:r>
            </w:del>
            <w:ins w:id="337" w:author="C MACKMAN" w:date="2020-07-03T11:50:00Z">
              <w:del w:id="338" w:author="K WOND" w:date="2020-07-21T08:55:00Z">
                <w:r w:rsidR="005C0985" w:rsidDel="008C3554">
                  <w:rPr>
                    <w:rFonts w:ascii="Arial" w:hAnsi="Arial" w:cs="Arial"/>
                    <w:sz w:val="22"/>
                    <w:szCs w:val="22"/>
                  </w:rPr>
                  <w:delText>on-site</w:delText>
                </w:r>
              </w:del>
            </w:ins>
            <w:ins w:id="339" w:author="C MACKMAN" w:date="2020-07-03T11:39:00Z">
              <w:del w:id="340" w:author="K WOND" w:date="2020-07-21T08:55:00Z">
                <w:r w:rsidR="002A1D89" w:rsidDel="008C3554">
                  <w:rPr>
                    <w:rFonts w:ascii="Arial" w:hAnsi="Arial" w:cs="Arial"/>
                    <w:sz w:val="22"/>
                    <w:szCs w:val="22"/>
                  </w:rPr>
                  <w:delText xml:space="preserve"> estates </w:delText>
                </w:r>
              </w:del>
            </w:ins>
            <w:ins w:id="341" w:author="C MACKMAN" w:date="2020-07-03T11:49:00Z">
              <w:del w:id="342" w:author="K WOND" w:date="2020-07-21T08:55:00Z">
                <w:r w:rsidR="005C0985" w:rsidDel="008C3554">
                  <w:rPr>
                    <w:rFonts w:ascii="Arial" w:hAnsi="Arial" w:cs="Arial"/>
                    <w:sz w:val="22"/>
                    <w:szCs w:val="22"/>
                  </w:rPr>
                  <w:delText>supervision</w:delText>
                </w:r>
              </w:del>
            </w:ins>
          </w:p>
          <w:p w:rsidR="006008DF" w:rsidRPr="00B66F12" w:rsidDel="008C3554" w:rsidRDefault="006008DF" w:rsidP="008C3554">
            <w:pPr>
              <w:numPr>
                <w:ilvl w:val="0"/>
                <w:numId w:val="2"/>
              </w:numPr>
              <w:ind w:left="393" w:firstLine="0"/>
              <w:rPr>
                <w:del w:id="343" w:author="K WOND" w:date="2020-07-21T08:41:00Z"/>
                <w:rFonts w:ascii="Arial" w:hAnsi="Arial" w:cs="Arial"/>
                <w:sz w:val="22"/>
                <w:szCs w:val="22"/>
              </w:rPr>
              <w:pPrChange w:id="344" w:author="K WOND" w:date="2020-07-21T08:43:00Z">
                <w:pPr>
                  <w:numPr>
                    <w:numId w:val="2"/>
                  </w:numPr>
                  <w:tabs>
                    <w:tab w:val="num" w:pos="720"/>
                  </w:tabs>
                  <w:ind w:left="459" w:hanging="426"/>
                </w:pPr>
              </w:pPrChange>
            </w:pPr>
            <w:del w:id="345" w:author="K WOND" w:date="2020-07-21T08:55:00Z">
              <w:r w:rsidRPr="008C3554" w:rsidDel="008C3554">
                <w:rPr>
                  <w:rFonts w:ascii="Arial" w:hAnsi="Arial" w:cs="Arial"/>
                  <w:sz w:val="22"/>
                  <w:szCs w:val="22"/>
                </w:rPr>
                <w:delText>Maintain the security of school premises by securing entrances/exits as appropriate and reporting</w:delText>
              </w:r>
            </w:del>
          </w:p>
          <w:p w:rsidR="006008DF" w:rsidRPr="008C3554" w:rsidDel="008C3554" w:rsidRDefault="006008DF" w:rsidP="008C3554">
            <w:pPr>
              <w:ind w:left="393"/>
              <w:rPr>
                <w:del w:id="346" w:author="K WOND" w:date="2020-07-21T08:55:00Z"/>
                <w:rFonts w:ascii="Arial" w:hAnsi="Arial" w:cs="Arial"/>
                <w:sz w:val="22"/>
                <w:szCs w:val="22"/>
                <w:rPrChange w:id="347" w:author="K WOND" w:date="2020-07-21T08:42:00Z">
                  <w:rPr>
                    <w:del w:id="348" w:author="K WOND" w:date="2020-07-21T08:55:00Z"/>
                  </w:rPr>
                </w:rPrChange>
              </w:rPr>
              <w:pPrChange w:id="349" w:author="K WOND" w:date="2020-07-21T08:43:00Z">
                <w:pPr/>
              </w:pPrChange>
            </w:pPr>
            <w:del w:id="350" w:author="K WOND" w:date="2020-07-21T08:39:00Z">
              <w:r w:rsidRPr="008C3554" w:rsidDel="008C3554">
                <w:rPr>
                  <w:rFonts w:ascii="Arial" w:hAnsi="Arial" w:cs="Arial"/>
                  <w:sz w:val="22"/>
                  <w:szCs w:val="22"/>
                  <w:rPrChange w:id="351" w:author="K WOND" w:date="2020-07-21T08:42:00Z">
                    <w:rPr/>
                  </w:rPrChange>
                </w:rPr>
                <w:delText xml:space="preserve">           </w:delText>
              </w:r>
            </w:del>
            <w:del w:id="352" w:author="K WOND" w:date="2020-07-21T08:55:00Z">
              <w:r w:rsidRPr="008C3554" w:rsidDel="008C3554">
                <w:rPr>
                  <w:rFonts w:ascii="Arial" w:hAnsi="Arial" w:cs="Arial"/>
                  <w:sz w:val="22"/>
                  <w:szCs w:val="22"/>
                  <w:rPrChange w:id="353" w:author="K WOND" w:date="2020-07-21T08:42:00Z">
                    <w:rPr/>
                  </w:rPrChange>
                </w:rPr>
                <w:delText>potential security breaches</w:delText>
              </w:r>
            </w:del>
          </w:p>
          <w:p w:rsidR="006008DF" w:rsidRPr="00B66F12" w:rsidDel="008C3554" w:rsidRDefault="006008DF" w:rsidP="008C3554">
            <w:pPr>
              <w:numPr>
                <w:ilvl w:val="0"/>
                <w:numId w:val="3"/>
              </w:numPr>
              <w:ind w:left="393" w:hanging="1236"/>
              <w:rPr>
                <w:del w:id="354" w:author="K WOND" w:date="2020-07-21T08:55:00Z"/>
                <w:rFonts w:ascii="Arial" w:hAnsi="Arial" w:cs="Arial"/>
                <w:sz w:val="22"/>
                <w:szCs w:val="22"/>
              </w:rPr>
              <w:pPrChange w:id="355" w:author="K WOND" w:date="2020-07-21T08:43:00Z">
                <w:pPr>
                  <w:numPr>
                    <w:numId w:val="3"/>
                  </w:numPr>
                  <w:tabs>
                    <w:tab w:val="num" w:pos="720"/>
                  </w:tabs>
                  <w:ind w:left="459" w:hanging="426"/>
                </w:pPr>
              </w:pPrChange>
            </w:pPr>
            <w:del w:id="356" w:author="K WOND" w:date="2020-07-21T08:55:00Z">
              <w:r w:rsidRPr="00B66F12" w:rsidDel="008C3554">
                <w:rPr>
                  <w:rFonts w:ascii="Arial" w:hAnsi="Arial" w:cs="Arial"/>
                  <w:sz w:val="22"/>
                  <w:szCs w:val="22"/>
                </w:rPr>
                <w:delText>Ensure lights and other equipment are switched off as appropriate</w:delText>
              </w:r>
            </w:del>
          </w:p>
          <w:p w:rsidR="006008DF" w:rsidRPr="00B66F12" w:rsidDel="008C3554" w:rsidRDefault="006008DF" w:rsidP="008C3554">
            <w:pPr>
              <w:numPr>
                <w:ilvl w:val="0"/>
                <w:numId w:val="4"/>
              </w:numPr>
              <w:ind w:left="393" w:hanging="1236"/>
              <w:rPr>
                <w:del w:id="357" w:author="K WOND" w:date="2020-07-21T08:55:00Z"/>
                <w:rFonts w:ascii="Arial" w:hAnsi="Arial" w:cs="Arial"/>
                <w:b/>
                <w:sz w:val="22"/>
                <w:szCs w:val="22"/>
              </w:rPr>
              <w:pPrChange w:id="358" w:author="K WOND" w:date="2020-07-21T08:43:00Z">
                <w:pPr>
                  <w:numPr>
                    <w:numId w:val="4"/>
                  </w:numPr>
                  <w:tabs>
                    <w:tab w:val="num" w:pos="-2505"/>
                  </w:tabs>
                  <w:ind w:left="-2505" w:hanging="360"/>
                </w:pPr>
              </w:pPrChange>
            </w:pPr>
            <w:del w:id="359" w:author="K WOND" w:date="2020-07-21T08:55:00Z">
              <w:r w:rsidRPr="00B66F12" w:rsidDel="008C3554">
                <w:rPr>
                  <w:rFonts w:ascii="Arial" w:hAnsi="Arial" w:cs="Arial"/>
                  <w:sz w:val="22"/>
                  <w:szCs w:val="22"/>
                </w:rPr>
                <w:delText xml:space="preserve">Monitor and record </w:delText>
              </w:r>
            </w:del>
          </w:p>
        </w:tc>
      </w:tr>
      <w:tr w:rsidR="006008DF" w:rsidDel="008C3554" w:rsidTr="006008DF">
        <w:trPr>
          <w:trHeight w:val="301"/>
          <w:del w:id="360" w:author="K WOND" w:date="2020-07-21T08:55:00Z"/>
        </w:trPr>
        <w:tc>
          <w:tcPr>
            <w:tcW w:w="10489" w:type="dxa"/>
            <w:tcBorders>
              <w:top w:val="single" w:sz="4" w:space="0" w:color="auto"/>
              <w:left w:val="single" w:sz="4" w:space="0" w:color="auto"/>
              <w:bottom w:val="single" w:sz="4" w:space="0" w:color="auto"/>
              <w:right w:val="single" w:sz="4" w:space="0" w:color="auto"/>
            </w:tcBorders>
          </w:tcPr>
          <w:p w:rsidR="006008DF" w:rsidRPr="00B66F12" w:rsidDel="008C3554" w:rsidRDefault="006008DF" w:rsidP="006008DF">
            <w:pPr>
              <w:pStyle w:val="Heading5"/>
              <w:jc w:val="left"/>
              <w:rPr>
                <w:del w:id="361" w:author="K WOND" w:date="2020-07-21T08:55:00Z"/>
                <w:rFonts w:cs="Arial"/>
                <w:bCs/>
                <w:szCs w:val="22"/>
                <w:u w:val="none"/>
              </w:rPr>
            </w:pPr>
            <w:del w:id="362" w:author="K WOND" w:date="2020-07-21T08:55:00Z">
              <w:r w:rsidRPr="00B66F12" w:rsidDel="008C3554">
                <w:rPr>
                  <w:rFonts w:cs="Arial"/>
                  <w:bCs/>
                  <w:szCs w:val="22"/>
                  <w:u w:val="none"/>
                </w:rPr>
                <w:delText xml:space="preserve">TASKS – ORGANISATION </w:delText>
              </w:r>
            </w:del>
          </w:p>
        </w:tc>
      </w:tr>
      <w:tr w:rsidR="006008DF" w:rsidDel="008C3554" w:rsidTr="006008DF">
        <w:trPr>
          <w:trHeight w:val="1107"/>
          <w:del w:id="363" w:author="K WOND" w:date="2020-07-21T08:55:00Z"/>
        </w:trPr>
        <w:tc>
          <w:tcPr>
            <w:tcW w:w="10489" w:type="dxa"/>
            <w:tcBorders>
              <w:top w:val="single" w:sz="4" w:space="0" w:color="auto"/>
              <w:left w:val="single" w:sz="4" w:space="0" w:color="auto"/>
              <w:bottom w:val="single" w:sz="4" w:space="0" w:color="auto"/>
              <w:right w:val="single" w:sz="4" w:space="0" w:color="auto"/>
            </w:tcBorders>
          </w:tcPr>
          <w:p w:rsidR="006008DF" w:rsidRPr="00B66F12" w:rsidDel="008C3554" w:rsidRDefault="006008DF" w:rsidP="006008DF">
            <w:pPr>
              <w:rPr>
                <w:del w:id="364" w:author="K WOND" w:date="2020-07-21T08:55:00Z"/>
                <w:rFonts w:ascii="Arial" w:hAnsi="Arial" w:cs="Arial"/>
                <w:sz w:val="22"/>
                <w:szCs w:val="22"/>
              </w:rPr>
            </w:pPr>
          </w:p>
          <w:p w:rsidR="006008DF" w:rsidRPr="00B66F12" w:rsidDel="008C3554" w:rsidRDefault="006008DF" w:rsidP="006008DF">
            <w:pPr>
              <w:numPr>
                <w:ilvl w:val="0"/>
                <w:numId w:val="5"/>
              </w:numPr>
              <w:ind w:left="459"/>
              <w:rPr>
                <w:del w:id="365" w:author="K WOND" w:date="2020-07-21T08:55:00Z"/>
                <w:rFonts w:ascii="Arial" w:hAnsi="Arial" w:cs="Arial"/>
                <w:sz w:val="22"/>
                <w:szCs w:val="22"/>
              </w:rPr>
            </w:pPr>
            <w:del w:id="366" w:author="K WOND" w:date="2020-07-21T08:55:00Z">
              <w:r w:rsidRPr="00B66F12" w:rsidDel="008C3554">
                <w:rPr>
                  <w:rFonts w:ascii="Arial" w:hAnsi="Arial" w:cs="Arial"/>
                  <w:sz w:val="22"/>
                  <w:szCs w:val="22"/>
                </w:rPr>
                <w:delText>Maintain and arrange orderly and secure storage of supplies</w:delText>
              </w:r>
            </w:del>
          </w:p>
          <w:p w:rsidR="006008DF" w:rsidRPr="00B66F12" w:rsidDel="008C3554" w:rsidRDefault="006008DF">
            <w:pPr>
              <w:pStyle w:val="Heading1"/>
              <w:numPr>
                <w:ilvl w:val="0"/>
                <w:numId w:val="5"/>
              </w:numPr>
              <w:ind w:left="99"/>
              <w:jc w:val="left"/>
              <w:rPr>
                <w:del w:id="367" w:author="K WOND" w:date="2020-07-21T08:55:00Z"/>
                <w:rFonts w:cs="Arial"/>
                <w:b w:val="0"/>
                <w:szCs w:val="22"/>
              </w:rPr>
              <w:pPrChange w:id="368" w:author="C MACKMAN" w:date="2020-07-03T11:47:00Z">
                <w:pPr>
                  <w:pStyle w:val="Heading1"/>
                  <w:numPr>
                    <w:numId w:val="5"/>
                  </w:numPr>
                  <w:tabs>
                    <w:tab w:val="num" w:pos="720"/>
                  </w:tabs>
                  <w:ind w:left="459" w:hanging="360"/>
                  <w:jc w:val="left"/>
                </w:pPr>
              </w:pPrChange>
            </w:pPr>
            <w:del w:id="369" w:author="K WOND" w:date="2020-07-21T08:55:00Z">
              <w:r w:rsidRPr="002D7AAD" w:rsidDel="008C3554">
                <w:rPr>
                  <w:rFonts w:cs="Arial"/>
                  <w:b w:val="0"/>
                  <w:szCs w:val="22"/>
                </w:rPr>
                <w:delText xml:space="preserve">Ensure cleanliness of equipment, check for quality and safety - reporting any faults to </w:delText>
              </w:r>
              <w:r w:rsidR="005751FE" w:rsidRPr="002D7AAD" w:rsidDel="008C3554">
                <w:rPr>
                  <w:rFonts w:cs="Arial"/>
                  <w:b w:val="0"/>
                  <w:szCs w:val="22"/>
                </w:rPr>
                <w:delText>the</w:delText>
              </w:r>
            </w:del>
            <w:ins w:id="370" w:author="C MACKMAN" w:date="2020-07-03T11:47:00Z">
              <w:del w:id="371" w:author="K WOND" w:date="2020-07-21T08:55:00Z">
                <w:r w:rsidR="002D7AAD" w:rsidRPr="002D7AAD" w:rsidDel="008C3554">
                  <w:rPr>
                    <w:rFonts w:cs="Arial"/>
                    <w:b w:val="0"/>
                    <w:szCs w:val="22"/>
                  </w:rPr>
                  <w:delText xml:space="preserve"> on site </w:delText>
                </w:r>
              </w:del>
            </w:ins>
            <w:ins w:id="372" w:author="C MACKMAN" w:date="2020-07-03T11:49:00Z">
              <w:del w:id="373" w:author="K WOND" w:date="2020-07-21T08:55:00Z">
                <w:r w:rsidR="005C0985" w:rsidDel="008C3554">
                  <w:rPr>
                    <w:rFonts w:cs="Arial"/>
                    <w:b w:val="0"/>
                    <w:szCs w:val="22"/>
                  </w:rPr>
                  <w:delText>supervisor</w:delText>
                </w:r>
              </w:del>
            </w:ins>
          </w:p>
          <w:p w:rsidR="006008DF" w:rsidRPr="002D7AAD" w:rsidDel="008C3554" w:rsidRDefault="006008DF">
            <w:pPr>
              <w:pStyle w:val="Heading1"/>
              <w:numPr>
                <w:ilvl w:val="0"/>
                <w:numId w:val="5"/>
              </w:numPr>
              <w:ind w:left="99"/>
              <w:jc w:val="left"/>
              <w:rPr>
                <w:del w:id="374" w:author="K WOND" w:date="2020-07-21T08:55:00Z"/>
                <w:rFonts w:cs="Arial"/>
                <w:b w:val="0"/>
                <w:szCs w:val="22"/>
              </w:rPr>
              <w:pPrChange w:id="375" w:author="C MACKMAN" w:date="2020-07-03T11:47:00Z">
                <w:pPr>
                  <w:pStyle w:val="Heading1"/>
                  <w:ind w:left="99"/>
                  <w:jc w:val="left"/>
                </w:pPr>
              </w:pPrChange>
            </w:pPr>
            <w:del w:id="376" w:author="K WOND" w:date="2020-07-21T08:55:00Z">
              <w:r w:rsidRPr="002D7AAD" w:rsidDel="008C3554">
                <w:rPr>
                  <w:rFonts w:cs="Arial"/>
                  <w:b w:val="0"/>
                  <w:szCs w:val="22"/>
                </w:rPr>
                <w:delText xml:space="preserve">          </w:delText>
              </w:r>
              <w:r w:rsidR="005751FE" w:rsidRPr="002D7AAD" w:rsidDel="008C3554">
                <w:rPr>
                  <w:rFonts w:cs="Arial"/>
                  <w:b w:val="0"/>
                  <w:szCs w:val="22"/>
                </w:rPr>
                <w:delText>Facilities Coordinator</w:delText>
              </w:r>
              <w:r w:rsidRPr="002D7AAD" w:rsidDel="008C3554">
                <w:rPr>
                  <w:rFonts w:cs="Arial"/>
                  <w:b w:val="0"/>
                  <w:szCs w:val="22"/>
                </w:rPr>
                <w:delText xml:space="preserve"> </w:delText>
              </w:r>
            </w:del>
          </w:p>
          <w:p w:rsidR="006008DF" w:rsidRPr="00B66F12" w:rsidDel="008C3554" w:rsidRDefault="006008DF" w:rsidP="006008DF">
            <w:pPr>
              <w:numPr>
                <w:ilvl w:val="0"/>
                <w:numId w:val="5"/>
              </w:numPr>
              <w:ind w:left="459"/>
              <w:rPr>
                <w:del w:id="377" w:author="K WOND" w:date="2020-07-21T08:55:00Z"/>
                <w:rFonts w:ascii="Arial" w:hAnsi="Arial" w:cs="Arial"/>
                <w:sz w:val="22"/>
                <w:szCs w:val="22"/>
              </w:rPr>
            </w:pPr>
            <w:del w:id="378" w:author="K WOND" w:date="2020-07-21T08:55:00Z">
              <w:r w:rsidRPr="00B66F12" w:rsidDel="008C3554">
                <w:rPr>
                  <w:rFonts w:ascii="Arial" w:hAnsi="Arial" w:cs="Arial"/>
                  <w:sz w:val="22"/>
                  <w:szCs w:val="22"/>
                </w:rPr>
                <w:delText>Operate everyday equipment in accordance with instructions</w:delText>
              </w:r>
            </w:del>
          </w:p>
          <w:p w:rsidR="006008DF" w:rsidRPr="00B66F12" w:rsidDel="008C3554" w:rsidRDefault="006008DF" w:rsidP="006008DF">
            <w:pPr>
              <w:numPr>
                <w:ilvl w:val="0"/>
                <w:numId w:val="5"/>
              </w:numPr>
              <w:ind w:left="459"/>
              <w:rPr>
                <w:del w:id="379" w:author="K WOND" w:date="2020-07-21T08:55:00Z"/>
                <w:rFonts w:ascii="Arial" w:hAnsi="Arial" w:cs="Arial"/>
                <w:sz w:val="22"/>
                <w:szCs w:val="22"/>
              </w:rPr>
            </w:pPr>
            <w:del w:id="380" w:author="K WOND" w:date="2020-07-21T08:55:00Z">
              <w:r w:rsidRPr="00B66F12" w:rsidDel="008C3554">
                <w:rPr>
                  <w:rFonts w:ascii="Arial" w:hAnsi="Arial" w:cs="Arial"/>
                  <w:sz w:val="22"/>
                  <w:szCs w:val="22"/>
                </w:rPr>
                <w:delText>Maintain specialist equipment, check for quality and safety and report damage to the appropriate</w:delText>
              </w:r>
            </w:del>
          </w:p>
          <w:p w:rsidR="006008DF" w:rsidRPr="00B66F12" w:rsidDel="008C3554" w:rsidRDefault="006008DF" w:rsidP="006008DF">
            <w:pPr>
              <w:ind w:left="99"/>
              <w:rPr>
                <w:del w:id="381" w:author="K WOND" w:date="2020-07-21T08:55:00Z"/>
                <w:rFonts w:ascii="Arial" w:hAnsi="Arial" w:cs="Arial"/>
                <w:sz w:val="22"/>
                <w:szCs w:val="22"/>
              </w:rPr>
            </w:pPr>
            <w:del w:id="382" w:author="K WOND" w:date="2020-07-21T08:55:00Z">
              <w:r w:rsidRPr="00B66F12" w:rsidDel="008C3554">
                <w:rPr>
                  <w:rFonts w:ascii="Arial" w:hAnsi="Arial" w:cs="Arial"/>
                  <w:sz w:val="22"/>
                  <w:szCs w:val="22"/>
                </w:rPr>
                <w:delText xml:space="preserve">          Person</w:delText>
              </w:r>
            </w:del>
          </w:p>
          <w:p w:rsidR="006008DF" w:rsidRPr="00B66F12" w:rsidDel="008C3554" w:rsidRDefault="006008DF" w:rsidP="006008DF">
            <w:pPr>
              <w:numPr>
                <w:ilvl w:val="0"/>
                <w:numId w:val="5"/>
              </w:numPr>
              <w:ind w:left="459"/>
              <w:rPr>
                <w:del w:id="383" w:author="K WOND" w:date="2020-07-21T08:55:00Z"/>
                <w:rFonts w:ascii="Arial" w:hAnsi="Arial" w:cs="Arial"/>
                <w:sz w:val="22"/>
                <w:szCs w:val="22"/>
              </w:rPr>
            </w:pPr>
            <w:del w:id="384" w:author="K WOND" w:date="2020-07-21T08:55:00Z">
              <w:r w:rsidRPr="00B66F12" w:rsidDel="008C3554">
                <w:rPr>
                  <w:rFonts w:ascii="Arial" w:hAnsi="Arial" w:cs="Arial"/>
                  <w:sz w:val="22"/>
                  <w:szCs w:val="22"/>
                </w:rPr>
                <w:delText>Ensure compliance by self and others with all health and safety policies and procedures.</w:delText>
              </w:r>
            </w:del>
          </w:p>
          <w:p w:rsidR="006008DF" w:rsidRPr="00B66F12" w:rsidDel="008C3554" w:rsidRDefault="006008DF" w:rsidP="006008DF">
            <w:pPr>
              <w:numPr>
                <w:ilvl w:val="0"/>
                <w:numId w:val="5"/>
              </w:numPr>
              <w:ind w:left="459"/>
              <w:rPr>
                <w:del w:id="385" w:author="K WOND" w:date="2020-07-21T08:55:00Z"/>
                <w:rFonts w:ascii="Arial" w:hAnsi="Arial" w:cs="Arial"/>
                <w:sz w:val="22"/>
                <w:szCs w:val="22"/>
              </w:rPr>
            </w:pPr>
            <w:del w:id="386" w:author="K WOND" w:date="2020-07-21T08:55:00Z">
              <w:r w:rsidRPr="00B66F12" w:rsidDel="008C3554">
                <w:rPr>
                  <w:rFonts w:ascii="Arial" w:hAnsi="Arial" w:cs="Arial"/>
                  <w:sz w:val="22"/>
                  <w:szCs w:val="22"/>
                </w:rPr>
                <w:delText>Ensure safe use by self and others of equipment and materials.</w:delText>
              </w:r>
            </w:del>
          </w:p>
          <w:p w:rsidR="006008DF" w:rsidRPr="00B66F12" w:rsidDel="008C3554" w:rsidRDefault="006008DF" w:rsidP="006008DF">
            <w:pPr>
              <w:numPr>
                <w:ilvl w:val="0"/>
                <w:numId w:val="5"/>
              </w:numPr>
              <w:ind w:left="459"/>
              <w:rPr>
                <w:del w:id="387" w:author="K WOND" w:date="2020-07-21T08:55:00Z"/>
                <w:rFonts w:ascii="Arial" w:hAnsi="Arial" w:cs="Arial"/>
                <w:sz w:val="22"/>
                <w:szCs w:val="22"/>
              </w:rPr>
            </w:pPr>
            <w:del w:id="388" w:author="K WOND" w:date="2020-07-21T08:55:00Z">
              <w:r w:rsidRPr="00B66F12" w:rsidDel="008C3554">
                <w:rPr>
                  <w:rFonts w:ascii="Arial" w:hAnsi="Arial" w:cs="Arial"/>
                  <w:sz w:val="22"/>
                  <w:szCs w:val="22"/>
                </w:rPr>
                <w:delText>Create and maintain a purposeful, orderly and productive working environment</w:delText>
              </w:r>
            </w:del>
          </w:p>
          <w:p w:rsidR="006008DF" w:rsidRPr="00B66F12" w:rsidDel="008C3554" w:rsidRDefault="006008DF" w:rsidP="006008DF">
            <w:pPr>
              <w:numPr>
                <w:ilvl w:val="0"/>
                <w:numId w:val="5"/>
              </w:numPr>
              <w:ind w:left="459"/>
              <w:rPr>
                <w:del w:id="389" w:author="K WOND" w:date="2020-07-21T08:55:00Z"/>
                <w:rFonts w:ascii="Arial" w:hAnsi="Arial" w:cs="Arial"/>
                <w:sz w:val="22"/>
                <w:szCs w:val="22"/>
              </w:rPr>
            </w:pPr>
            <w:del w:id="390" w:author="K WOND" w:date="2020-07-21T08:55:00Z">
              <w:r w:rsidRPr="00B66F12" w:rsidDel="008C3554">
                <w:rPr>
                  <w:rFonts w:ascii="Arial" w:hAnsi="Arial" w:cs="Arial"/>
                  <w:sz w:val="22"/>
                  <w:szCs w:val="22"/>
                </w:rPr>
                <w:delText>Promote and ensure the health and safety of pupils, staff and visitors</w:delText>
              </w:r>
            </w:del>
          </w:p>
          <w:p w:rsidR="006008DF" w:rsidRPr="00B66F12" w:rsidDel="008C3554" w:rsidRDefault="006008DF" w:rsidP="006008DF">
            <w:pPr>
              <w:rPr>
                <w:del w:id="391" w:author="K WOND" w:date="2020-07-21T08:55:00Z"/>
                <w:rFonts w:ascii="Arial" w:hAnsi="Arial" w:cs="Arial"/>
                <w:sz w:val="22"/>
                <w:szCs w:val="22"/>
              </w:rPr>
            </w:pPr>
          </w:p>
        </w:tc>
      </w:tr>
      <w:tr w:rsidR="006008DF" w:rsidDel="008C3554" w:rsidTr="006008DF">
        <w:trPr>
          <w:trHeight w:val="274"/>
          <w:del w:id="392" w:author="K WOND" w:date="2020-07-21T08:55:00Z"/>
        </w:trPr>
        <w:tc>
          <w:tcPr>
            <w:tcW w:w="10489" w:type="dxa"/>
            <w:tcBorders>
              <w:top w:val="single" w:sz="4" w:space="0" w:color="auto"/>
              <w:left w:val="single" w:sz="4" w:space="0" w:color="auto"/>
              <w:bottom w:val="single" w:sz="4" w:space="0" w:color="auto"/>
              <w:right w:val="single" w:sz="4" w:space="0" w:color="auto"/>
            </w:tcBorders>
          </w:tcPr>
          <w:p w:rsidR="006008DF" w:rsidRPr="00B66F12" w:rsidDel="008C3554" w:rsidRDefault="006008DF" w:rsidP="006008DF">
            <w:pPr>
              <w:pStyle w:val="Heading5"/>
              <w:jc w:val="left"/>
              <w:rPr>
                <w:del w:id="393" w:author="K WOND" w:date="2020-07-21T08:55:00Z"/>
                <w:rFonts w:cs="Arial"/>
                <w:bCs/>
                <w:szCs w:val="22"/>
                <w:u w:val="none"/>
              </w:rPr>
            </w:pPr>
            <w:del w:id="394" w:author="K WOND" w:date="2020-07-21T08:55:00Z">
              <w:r w:rsidRPr="00B66F12" w:rsidDel="008C3554">
                <w:rPr>
                  <w:rFonts w:cs="Arial"/>
                  <w:bCs/>
                  <w:szCs w:val="22"/>
                  <w:u w:val="none"/>
                </w:rPr>
                <w:delText>RESPONSIBILITIES</w:delText>
              </w:r>
            </w:del>
          </w:p>
        </w:tc>
      </w:tr>
      <w:tr w:rsidR="006008DF" w:rsidDel="008C3554" w:rsidTr="006008DF">
        <w:trPr>
          <w:trHeight w:val="3544"/>
          <w:del w:id="395" w:author="K WOND" w:date="2020-07-21T08:55:00Z"/>
        </w:trPr>
        <w:tc>
          <w:tcPr>
            <w:tcW w:w="10489" w:type="dxa"/>
            <w:tcBorders>
              <w:top w:val="single" w:sz="4" w:space="0" w:color="auto"/>
              <w:left w:val="single" w:sz="4" w:space="0" w:color="auto"/>
              <w:bottom w:val="single" w:sz="4" w:space="0" w:color="auto"/>
              <w:right w:val="single" w:sz="4" w:space="0" w:color="auto"/>
            </w:tcBorders>
          </w:tcPr>
          <w:p w:rsidR="006008DF" w:rsidRPr="00B66F12" w:rsidDel="008C3554" w:rsidRDefault="006008DF" w:rsidP="006008DF">
            <w:pPr>
              <w:rPr>
                <w:del w:id="396" w:author="K WOND" w:date="2020-07-21T08:55:00Z"/>
                <w:rFonts w:ascii="Arial" w:hAnsi="Arial" w:cs="Arial"/>
                <w:sz w:val="22"/>
                <w:szCs w:val="22"/>
              </w:rPr>
            </w:pPr>
          </w:p>
          <w:p w:rsidR="006008DF" w:rsidRPr="00B66F12" w:rsidDel="008C3554" w:rsidRDefault="006008DF" w:rsidP="006008DF">
            <w:pPr>
              <w:numPr>
                <w:ilvl w:val="0"/>
                <w:numId w:val="6"/>
              </w:numPr>
              <w:ind w:hanging="327"/>
              <w:rPr>
                <w:del w:id="397" w:author="K WOND" w:date="2020-07-21T08:55:00Z"/>
                <w:rFonts w:ascii="Arial" w:hAnsi="Arial" w:cs="Arial"/>
                <w:sz w:val="22"/>
                <w:szCs w:val="22"/>
              </w:rPr>
            </w:pPr>
            <w:del w:id="398" w:author="K WOND" w:date="2020-07-21T08:55:00Z">
              <w:r w:rsidRPr="00B66F12" w:rsidDel="008C3554">
                <w:rPr>
                  <w:rFonts w:ascii="Arial" w:hAnsi="Arial" w:cs="Arial"/>
                  <w:sz w:val="22"/>
                  <w:szCs w:val="22"/>
                </w:rPr>
                <w:delText xml:space="preserve">    Be aware of and comply with policies and procedures relating to child protection, health, safety,</w:delText>
              </w:r>
            </w:del>
          </w:p>
          <w:p w:rsidR="006008DF" w:rsidRPr="00B66F12" w:rsidDel="008C3554" w:rsidRDefault="006008DF" w:rsidP="006008DF">
            <w:pPr>
              <w:ind w:left="33"/>
              <w:rPr>
                <w:del w:id="399" w:author="K WOND" w:date="2020-07-21T08:55:00Z"/>
                <w:rFonts w:ascii="Arial" w:hAnsi="Arial" w:cs="Arial"/>
                <w:sz w:val="22"/>
                <w:szCs w:val="22"/>
              </w:rPr>
            </w:pPr>
            <w:del w:id="400" w:author="K WOND" w:date="2020-07-21T08:55:00Z">
              <w:r w:rsidRPr="00B66F12" w:rsidDel="008C3554">
                <w:rPr>
                  <w:rFonts w:ascii="Arial" w:hAnsi="Arial" w:cs="Arial"/>
                  <w:sz w:val="22"/>
                  <w:szCs w:val="22"/>
                </w:rPr>
                <w:delText xml:space="preserve">         security and confidentiality, reporting all concerns to </w:delText>
              </w:r>
              <w:r w:rsidR="005751FE" w:rsidRPr="00B66F12" w:rsidDel="008C3554">
                <w:rPr>
                  <w:rFonts w:ascii="Arial" w:hAnsi="Arial" w:cs="Arial"/>
                  <w:sz w:val="22"/>
                  <w:szCs w:val="22"/>
                </w:rPr>
                <w:delText>the Facilities Coordinator</w:delText>
              </w:r>
            </w:del>
            <w:ins w:id="401" w:author="C MACKMAN" w:date="2020-07-03T11:50:00Z">
              <w:del w:id="402" w:author="K WOND" w:date="2020-07-21T08:55:00Z">
                <w:r w:rsidR="005C0985" w:rsidDel="008C3554">
                  <w:rPr>
                    <w:rFonts w:ascii="Arial" w:hAnsi="Arial" w:cs="Arial"/>
                    <w:sz w:val="22"/>
                    <w:szCs w:val="22"/>
                  </w:rPr>
                  <w:delText xml:space="preserve">on site supervision or head teacher. </w:delText>
                </w:r>
              </w:del>
            </w:ins>
          </w:p>
          <w:p w:rsidR="006008DF" w:rsidRPr="00B66F12" w:rsidDel="008C3554" w:rsidRDefault="006008DF" w:rsidP="006008DF">
            <w:pPr>
              <w:numPr>
                <w:ilvl w:val="0"/>
                <w:numId w:val="6"/>
              </w:numPr>
              <w:ind w:hanging="327"/>
              <w:rPr>
                <w:del w:id="403" w:author="K WOND" w:date="2020-07-21T08:55:00Z"/>
                <w:rFonts w:ascii="Arial" w:hAnsi="Arial" w:cs="Arial"/>
                <w:sz w:val="22"/>
                <w:szCs w:val="22"/>
              </w:rPr>
            </w:pPr>
            <w:del w:id="404" w:author="K WOND" w:date="2020-07-21T08:55:00Z">
              <w:r w:rsidRPr="00B66F12" w:rsidDel="008C3554">
                <w:rPr>
                  <w:rFonts w:ascii="Arial" w:hAnsi="Arial" w:cs="Arial"/>
                  <w:sz w:val="22"/>
                  <w:szCs w:val="22"/>
                </w:rPr>
                <w:delText xml:space="preserve">    Contribute to the overall ethos, work and aims of the school</w:delText>
              </w:r>
            </w:del>
            <w:ins w:id="405" w:author="C MACKMAN" w:date="2020-07-03T11:50:00Z">
              <w:del w:id="406" w:author="K WOND" w:date="2020-07-21T08:55:00Z">
                <w:r w:rsidR="005C0985" w:rsidDel="008C3554">
                  <w:rPr>
                    <w:rFonts w:ascii="Arial" w:hAnsi="Arial" w:cs="Arial"/>
                    <w:sz w:val="22"/>
                    <w:szCs w:val="22"/>
                  </w:rPr>
                  <w:delText>trust.</w:delText>
                </w:r>
              </w:del>
            </w:ins>
          </w:p>
          <w:p w:rsidR="006008DF" w:rsidRPr="00B66F12" w:rsidDel="008C3554" w:rsidRDefault="006008DF" w:rsidP="006008DF">
            <w:pPr>
              <w:numPr>
                <w:ilvl w:val="0"/>
                <w:numId w:val="6"/>
              </w:numPr>
              <w:ind w:hanging="327"/>
              <w:rPr>
                <w:del w:id="407" w:author="K WOND" w:date="2020-07-21T08:55:00Z"/>
                <w:rFonts w:ascii="Arial" w:hAnsi="Arial" w:cs="Arial"/>
                <w:sz w:val="22"/>
                <w:szCs w:val="22"/>
              </w:rPr>
            </w:pPr>
            <w:del w:id="408" w:author="K WOND" w:date="2020-07-21T08:55:00Z">
              <w:r w:rsidRPr="00B66F12" w:rsidDel="008C3554">
                <w:rPr>
                  <w:rFonts w:ascii="Arial" w:hAnsi="Arial" w:cs="Arial"/>
                  <w:sz w:val="22"/>
                  <w:szCs w:val="22"/>
                </w:rPr>
                <w:delText xml:space="preserve">    Appreciate and support the role of other professionals</w:delText>
              </w:r>
            </w:del>
          </w:p>
          <w:p w:rsidR="006008DF" w:rsidRPr="00B66F12" w:rsidDel="008C3554" w:rsidRDefault="006008DF" w:rsidP="006008DF">
            <w:pPr>
              <w:numPr>
                <w:ilvl w:val="0"/>
                <w:numId w:val="6"/>
              </w:numPr>
              <w:ind w:hanging="327"/>
              <w:rPr>
                <w:del w:id="409" w:author="K WOND" w:date="2020-07-21T08:55:00Z"/>
                <w:rFonts w:ascii="Arial" w:hAnsi="Arial" w:cs="Arial"/>
                <w:sz w:val="22"/>
                <w:szCs w:val="22"/>
              </w:rPr>
            </w:pPr>
            <w:del w:id="410" w:author="K WOND" w:date="2020-07-21T08:55:00Z">
              <w:r w:rsidRPr="00B66F12" w:rsidDel="008C3554">
                <w:rPr>
                  <w:rFonts w:ascii="Arial" w:hAnsi="Arial" w:cs="Arial"/>
                  <w:sz w:val="22"/>
                  <w:szCs w:val="22"/>
                </w:rPr>
                <w:delText xml:space="preserve">    Attend relevant meetings as required </w:delText>
              </w:r>
            </w:del>
          </w:p>
          <w:p w:rsidR="006008DF" w:rsidRPr="00B66F12" w:rsidDel="008C3554" w:rsidRDefault="006008DF" w:rsidP="006008DF">
            <w:pPr>
              <w:numPr>
                <w:ilvl w:val="0"/>
                <w:numId w:val="6"/>
              </w:numPr>
              <w:ind w:hanging="327"/>
              <w:rPr>
                <w:del w:id="411" w:author="K WOND" w:date="2020-07-21T08:55:00Z"/>
                <w:rFonts w:ascii="Arial" w:hAnsi="Arial" w:cs="Arial"/>
                <w:sz w:val="22"/>
                <w:szCs w:val="22"/>
              </w:rPr>
            </w:pPr>
            <w:del w:id="412" w:author="K WOND" w:date="2020-07-21T08:55:00Z">
              <w:r w:rsidRPr="00B66F12" w:rsidDel="008C3554">
                <w:rPr>
                  <w:rFonts w:ascii="Arial" w:hAnsi="Arial" w:cs="Arial"/>
                  <w:sz w:val="22"/>
                  <w:szCs w:val="22"/>
                </w:rPr>
                <w:delText xml:space="preserve">    Participate in training and other learning activities and performance development as required</w:delText>
              </w:r>
            </w:del>
          </w:p>
          <w:p w:rsidR="006008DF" w:rsidRPr="00B66F12" w:rsidDel="008C3554" w:rsidRDefault="006008DF" w:rsidP="006008DF">
            <w:pPr>
              <w:numPr>
                <w:ilvl w:val="0"/>
                <w:numId w:val="7"/>
              </w:numPr>
              <w:ind w:hanging="327"/>
              <w:rPr>
                <w:del w:id="413" w:author="K WOND" w:date="2020-07-21T08:55:00Z"/>
                <w:rFonts w:ascii="Arial" w:hAnsi="Arial" w:cs="Arial"/>
                <w:sz w:val="22"/>
                <w:szCs w:val="22"/>
              </w:rPr>
            </w:pPr>
            <w:del w:id="414" w:author="K WOND" w:date="2020-07-21T08:55:00Z">
              <w:r w:rsidRPr="00B66F12" w:rsidDel="008C3554">
                <w:rPr>
                  <w:rFonts w:ascii="Arial" w:hAnsi="Arial" w:cs="Arial"/>
                  <w:sz w:val="22"/>
                  <w:szCs w:val="22"/>
                </w:rPr>
                <w:delText xml:space="preserve">    Treat all users of the school with courtesy and consideration</w:delText>
              </w:r>
            </w:del>
          </w:p>
          <w:p w:rsidR="006008DF" w:rsidRPr="00B66F12" w:rsidDel="008C3554" w:rsidRDefault="006008DF" w:rsidP="006008DF">
            <w:pPr>
              <w:numPr>
                <w:ilvl w:val="0"/>
                <w:numId w:val="7"/>
              </w:numPr>
              <w:ind w:hanging="327"/>
              <w:rPr>
                <w:del w:id="415" w:author="K WOND" w:date="2020-07-21T08:55:00Z"/>
                <w:rFonts w:ascii="Arial" w:hAnsi="Arial" w:cs="Arial"/>
                <w:sz w:val="22"/>
                <w:szCs w:val="22"/>
              </w:rPr>
            </w:pPr>
            <w:del w:id="416" w:author="K WOND" w:date="2020-07-21T08:55:00Z">
              <w:r w:rsidRPr="00B66F12" w:rsidDel="008C3554">
                <w:rPr>
                  <w:rFonts w:ascii="Arial" w:hAnsi="Arial" w:cs="Arial"/>
                  <w:sz w:val="22"/>
                  <w:szCs w:val="22"/>
                </w:rPr>
                <w:delText xml:space="preserve">    Present a positive personal image, contributing to a welcoming school environment which supports</w:delText>
              </w:r>
            </w:del>
          </w:p>
          <w:p w:rsidR="006008DF" w:rsidRPr="00B66F12" w:rsidDel="008C3554" w:rsidRDefault="006008DF" w:rsidP="006008DF">
            <w:pPr>
              <w:ind w:left="33"/>
              <w:rPr>
                <w:del w:id="417" w:author="K WOND" w:date="2020-07-21T08:55:00Z"/>
                <w:rFonts w:ascii="Arial" w:hAnsi="Arial" w:cs="Arial"/>
                <w:sz w:val="22"/>
                <w:szCs w:val="22"/>
              </w:rPr>
            </w:pPr>
            <w:del w:id="418" w:author="K WOND" w:date="2020-07-21T08:55:00Z">
              <w:r w:rsidRPr="00B66F12" w:rsidDel="008C3554">
                <w:rPr>
                  <w:rFonts w:ascii="Arial" w:hAnsi="Arial" w:cs="Arial"/>
                  <w:sz w:val="22"/>
                  <w:szCs w:val="22"/>
                </w:rPr>
                <w:delText xml:space="preserve">          equal opportunities for all</w:delText>
              </w:r>
            </w:del>
          </w:p>
          <w:p w:rsidR="006008DF" w:rsidRPr="00B66F12" w:rsidDel="008C3554" w:rsidRDefault="006008DF" w:rsidP="006008DF">
            <w:pPr>
              <w:numPr>
                <w:ilvl w:val="0"/>
                <w:numId w:val="7"/>
              </w:numPr>
              <w:ind w:hanging="327"/>
              <w:rPr>
                <w:del w:id="419" w:author="K WOND" w:date="2020-07-21T08:55:00Z"/>
                <w:rFonts w:ascii="Arial" w:hAnsi="Arial" w:cs="Arial"/>
                <w:sz w:val="22"/>
                <w:szCs w:val="22"/>
              </w:rPr>
            </w:pPr>
            <w:del w:id="420" w:author="K WOND" w:date="2020-07-21T08:55:00Z">
              <w:r w:rsidRPr="00B66F12" w:rsidDel="008C3554">
                <w:rPr>
                  <w:rFonts w:ascii="Arial" w:hAnsi="Arial" w:cs="Arial"/>
                  <w:sz w:val="22"/>
                  <w:szCs w:val="22"/>
                </w:rPr>
                <w:delText xml:space="preserve">    Comply with health and safety policies and procedures at all times</w:delText>
              </w:r>
            </w:del>
          </w:p>
          <w:p w:rsidR="006008DF" w:rsidRPr="00B66F12" w:rsidDel="008C3554" w:rsidRDefault="006008DF" w:rsidP="006008DF">
            <w:pPr>
              <w:numPr>
                <w:ilvl w:val="0"/>
                <w:numId w:val="8"/>
              </w:numPr>
              <w:ind w:hanging="327"/>
              <w:rPr>
                <w:del w:id="421" w:author="K WOND" w:date="2020-07-21T08:55:00Z"/>
                <w:rFonts w:ascii="Arial" w:hAnsi="Arial" w:cs="Arial"/>
                <w:bCs/>
                <w:sz w:val="22"/>
                <w:szCs w:val="22"/>
              </w:rPr>
            </w:pPr>
            <w:del w:id="422" w:author="K WOND" w:date="2020-07-21T08:55:00Z">
              <w:r w:rsidRPr="00B66F12" w:rsidDel="008C3554">
                <w:rPr>
                  <w:rFonts w:ascii="Arial" w:hAnsi="Arial" w:cs="Arial"/>
                  <w:bCs/>
                  <w:sz w:val="22"/>
                  <w:szCs w:val="22"/>
                </w:rPr>
                <w:delText xml:space="preserve">    Promote and ensure the health and safety of school users at all times</w:delText>
              </w:r>
            </w:del>
          </w:p>
          <w:p w:rsidR="006008DF" w:rsidRPr="00B66F12" w:rsidDel="008C3554" w:rsidRDefault="006008DF" w:rsidP="006008DF">
            <w:pPr>
              <w:rPr>
                <w:del w:id="423" w:author="K WOND" w:date="2020-07-21T08:55:00Z"/>
                <w:rFonts w:ascii="Arial" w:hAnsi="Arial" w:cs="Arial"/>
                <w:bCs/>
                <w:sz w:val="22"/>
                <w:szCs w:val="22"/>
              </w:rPr>
            </w:pPr>
          </w:p>
        </w:tc>
      </w:tr>
    </w:tbl>
    <w:p w:rsidR="006008DF" w:rsidRPr="00AE3464" w:rsidDel="008C3554" w:rsidRDefault="006008DF" w:rsidP="006008DF">
      <w:pPr>
        <w:rPr>
          <w:del w:id="424" w:author="K WOND" w:date="2020-07-21T08:55:00Z"/>
          <w:rFonts w:ascii="Frutiger 45 Light" w:hAnsi="Frutiger 45 Light"/>
          <w:b/>
          <w:sz w:val="22"/>
          <w:szCs w:val="20"/>
          <w:rPrChange w:id="425" w:author="K WOND" w:date="2020-07-21T09:00:00Z">
            <w:rPr>
              <w:del w:id="426" w:author="K WOND" w:date="2020-07-21T08:55:00Z"/>
              <w:rFonts w:ascii="Frutiger 45 Light" w:hAnsi="Frutiger 45 Light"/>
              <w:sz w:val="22"/>
              <w:szCs w:val="20"/>
            </w:rPr>
          </w:rPrChange>
        </w:rPr>
      </w:pPr>
    </w:p>
    <w:p w:rsidR="006008DF" w:rsidRPr="00AE3464" w:rsidDel="008C3554" w:rsidRDefault="006008DF" w:rsidP="006008DF">
      <w:pPr>
        <w:rPr>
          <w:del w:id="427" w:author="K WOND" w:date="2020-07-21T08:55:00Z"/>
          <w:rFonts w:ascii="Frutiger 45 Light" w:hAnsi="Frutiger 45 Light"/>
          <w:b/>
          <w:sz w:val="22"/>
          <w:szCs w:val="20"/>
          <w:rPrChange w:id="428" w:author="K WOND" w:date="2020-07-21T09:00:00Z">
            <w:rPr>
              <w:del w:id="429" w:author="K WOND" w:date="2020-07-21T08:55:00Z"/>
              <w:rFonts w:ascii="Frutiger 45 Light" w:hAnsi="Frutiger 45 Light"/>
              <w:sz w:val="22"/>
              <w:szCs w:val="20"/>
            </w:rPr>
          </w:rPrChange>
        </w:rPr>
      </w:pPr>
    </w:p>
    <w:p w:rsidR="00995658" w:rsidRPr="00AE3464" w:rsidDel="008C3554" w:rsidRDefault="00995658" w:rsidP="006008DF">
      <w:pPr>
        <w:rPr>
          <w:del w:id="430" w:author="K WOND" w:date="2020-07-21T08:55:00Z"/>
          <w:rFonts w:ascii="Frutiger 45 Light" w:hAnsi="Frutiger 45 Light"/>
          <w:b/>
          <w:sz w:val="22"/>
          <w:szCs w:val="20"/>
          <w:rPrChange w:id="431" w:author="K WOND" w:date="2020-07-21T09:00:00Z">
            <w:rPr>
              <w:del w:id="432" w:author="K WOND" w:date="2020-07-21T08:55:00Z"/>
              <w:rFonts w:ascii="Frutiger 45 Light" w:hAnsi="Frutiger 45 Light"/>
              <w:sz w:val="22"/>
              <w:szCs w:val="20"/>
            </w:rPr>
          </w:rPrChange>
        </w:rPr>
      </w:pPr>
    </w:p>
    <w:p w:rsidR="00E85A45" w:rsidRPr="00AE3464" w:rsidDel="008C3554" w:rsidRDefault="00E85A45" w:rsidP="00E85A45">
      <w:pPr>
        <w:widowControl w:val="0"/>
        <w:autoSpaceDE w:val="0"/>
        <w:autoSpaceDN w:val="0"/>
        <w:adjustRightInd w:val="0"/>
        <w:spacing w:line="240" w:lineRule="exact"/>
        <w:rPr>
          <w:del w:id="433" w:author="K WOND" w:date="2020-07-21T08:55:00Z"/>
          <w:rFonts w:ascii="Frutiger 45 Light" w:hAnsi="Frutiger 45 Light"/>
          <w:b/>
          <w:sz w:val="22"/>
          <w:szCs w:val="20"/>
          <w:rPrChange w:id="434" w:author="K WOND" w:date="2020-07-21T09:00:00Z">
            <w:rPr>
              <w:del w:id="435" w:author="K WOND" w:date="2020-07-21T08:55:00Z"/>
              <w:rFonts w:ascii="Frutiger 45 Light" w:hAnsi="Frutiger 45 Light"/>
              <w:sz w:val="22"/>
              <w:szCs w:val="20"/>
            </w:rPr>
          </w:rPrChange>
        </w:rPr>
      </w:pPr>
    </w:p>
    <w:p w:rsidR="00E85A45" w:rsidRPr="00AE3464" w:rsidDel="008C3554" w:rsidRDefault="00E85A45" w:rsidP="00E85A45">
      <w:pPr>
        <w:widowControl w:val="0"/>
        <w:autoSpaceDE w:val="0"/>
        <w:autoSpaceDN w:val="0"/>
        <w:adjustRightInd w:val="0"/>
        <w:spacing w:line="240" w:lineRule="exact"/>
        <w:rPr>
          <w:del w:id="436" w:author="K WOND" w:date="2020-07-21T08:55:00Z"/>
          <w:rFonts w:ascii="Arial" w:hAnsi="Arial" w:cs="Arial"/>
          <w:b/>
          <w:spacing w:val="-2"/>
          <w:rPrChange w:id="437" w:author="K WOND" w:date="2020-07-21T09:00:00Z">
            <w:rPr>
              <w:del w:id="438" w:author="K WOND" w:date="2020-07-21T08:55:00Z"/>
              <w:rFonts w:ascii="Arial" w:hAnsi="Arial" w:cs="Arial"/>
              <w:spacing w:val="-2"/>
            </w:rPr>
          </w:rPrChange>
        </w:rPr>
      </w:pPr>
      <w:del w:id="439" w:author="K WOND" w:date="2020-07-21T08:55:00Z">
        <w:r w:rsidRPr="00AE3464" w:rsidDel="008C3554">
          <w:rPr>
            <w:rFonts w:ascii="Arial" w:hAnsi="Arial" w:cs="Arial"/>
            <w:b/>
            <w:rPrChange w:id="440" w:author="K WOND" w:date="2020-07-21T09:00:00Z">
              <w:rPr>
                <w:rFonts w:ascii="Arial" w:hAnsi="Arial" w:cs="Arial"/>
              </w:rPr>
            </w:rPrChange>
          </w:rPr>
          <w:delText>This</w:delText>
        </w:r>
        <w:r w:rsidRPr="00AE3464" w:rsidDel="008C3554">
          <w:rPr>
            <w:rFonts w:ascii="Arial" w:hAnsi="Arial" w:cs="Arial"/>
            <w:b/>
            <w:spacing w:val="1"/>
            <w:rPrChange w:id="441" w:author="K WOND" w:date="2020-07-21T09:00:00Z">
              <w:rPr>
                <w:rFonts w:ascii="Arial" w:hAnsi="Arial" w:cs="Arial"/>
                <w:spacing w:val="1"/>
              </w:rPr>
            </w:rPrChange>
          </w:rPr>
          <w:delText xml:space="preserve"> </w:delText>
        </w:r>
        <w:r w:rsidRPr="00AE3464" w:rsidDel="008C3554">
          <w:rPr>
            <w:rFonts w:ascii="Arial" w:hAnsi="Arial" w:cs="Arial"/>
            <w:b/>
            <w:rPrChange w:id="442" w:author="K WOND" w:date="2020-07-21T09:00:00Z">
              <w:rPr>
                <w:rFonts w:ascii="Arial" w:hAnsi="Arial" w:cs="Arial"/>
              </w:rPr>
            </w:rPrChange>
          </w:rPr>
          <w:delText>Job</w:delText>
        </w:r>
        <w:r w:rsidRPr="00AE3464" w:rsidDel="008C3554">
          <w:rPr>
            <w:rFonts w:ascii="Arial" w:hAnsi="Arial" w:cs="Arial"/>
            <w:b/>
            <w:spacing w:val="1"/>
            <w:rPrChange w:id="443" w:author="K WOND" w:date="2020-07-21T09:00:00Z">
              <w:rPr>
                <w:rFonts w:ascii="Arial" w:hAnsi="Arial" w:cs="Arial"/>
                <w:spacing w:val="1"/>
              </w:rPr>
            </w:rPrChange>
          </w:rPr>
          <w:delText xml:space="preserve"> </w:delText>
        </w:r>
        <w:r w:rsidRPr="00AE3464" w:rsidDel="008C3554">
          <w:rPr>
            <w:rFonts w:ascii="Arial" w:hAnsi="Arial" w:cs="Arial"/>
            <w:b/>
            <w:spacing w:val="-2"/>
            <w:rPrChange w:id="444" w:author="K WOND" w:date="2020-07-21T09:00:00Z">
              <w:rPr>
                <w:rFonts w:ascii="Arial" w:hAnsi="Arial" w:cs="Arial"/>
                <w:spacing w:val="-2"/>
              </w:rPr>
            </w:rPrChange>
          </w:rPr>
          <w:delText>Profil</w:delText>
        </w:r>
        <w:r w:rsidRPr="00AE3464" w:rsidDel="008C3554">
          <w:rPr>
            <w:rFonts w:ascii="Arial" w:hAnsi="Arial" w:cs="Arial"/>
            <w:b/>
            <w:rPrChange w:id="445" w:author="K WOND" w:date="2020-07-21T09:00:00Z">
              <w:rPr>
                <w:rFonts w:ascii="Arial" w:hAnsi="Arial" w:cs="Arial"/>
              </w:rPr>
            </w:rPrChange>
          </w:rPr>
          <w:delText xml:space="preserve">e </w:delText>
        </w:r>
        <w:r w:rsidRPr="00AE3464" w:rsidDel="008C3554">
          <w:rPr>
            <w:rFonts w:ascii="Arial" w:hAnsi="Arial" w:cs="Arial"/>
            <w:b/>
            <w:spacing w:val="-2"/>
            <w:rPrChange w:id="446" w:author="K WOND" w:date="2020-07-21T09:00:00Z">
              <w:rPr>
                <w:rFonts w:ascii="Arial" w:hAnsi="Arial" w:cs="Arial"/>
                <w:spacing w:val="-2"/>
              </w:rPr>
            </w:rPrChange>
          </w:rPr>
          <w:delText>is not an exhaustive list of tasks and the examples are indicative.  The postholder is expected to undertake other specific tasks commensurate with the level of responsibility of the post as required.</w:delText>
        </w:r>
      </w:del>
    </w:p>
    <w:p w:rsidR="00995658" w:rsidRPr="00AE3464" w:rsidDel="008C3554" w:rsidRDefault="00995658" w:rsidP="006008DF">
      <w:pPr>
        <w:rPr>
          <w:del w:id="447" w:author="K WOND" w:date="2020-07-21T08:55:00Z"/>
          <w:rFonts w:ascii="Frutiger 45 Light" w:hAnsi="Frutiger 45 Light"/>
          <w:b/>
          <w:sz w:val="22"/>
          <w:szCs w:val="20"/>
          <w:rPrChange w:id="448" w:author="K WOND" w:date="2020-07-21T09:00:00Z">
            <w:rPr>
              <w:del w:id="449" w:author="K WOND" w:date="2020-07-21T08:55:00Z"/>
              <w:rFonts w:ascii="Frutiger 45 Light" w:hAnsi="Frutiger 45 Light"/>
              <w:sz w:val="22"/>
              <w:szCs w:val="20"/>
            </w:rPr>
          </w:rPrChange>
        </w:rPr>
      </w:pPr>
    </w:p>
    <w:p w:rsidR="00995658" w:rsidRPr="00AE3464" w:rsidDel="008C3554" w:rsidRDefault="00995658" w:rsidP="006008DF">
      <w:pPr>
        <w:rPr>
          <w:del w:id="450" w:author="K WOND" w:date="2020-07-21T08:55:00Z"/>
          <w:rFonts w:ascii="Frutiger 45 Light" w:hAnsi="Frutiger 45 Light"/>
          <w:b/>
          <w:sz w:val="22"/>
          <w:szCs w:val="20"/>
          <w:rPrChange w:id="451" w:author="K WOND" w:date="2020-07-21T09:00:00Z">
            <w:rPr>
              <w:del w:id="452" w:author="K WOND" w:date="2020-07-21T08:55:00Z"/>
              <w:rFonts w:ascii="Frutiger 45 Light" w:hAnsi="Frutiger 45 Light"/>
              <w:sz w:val="22"/>
              <w:szCs w:val="20"/>
            </w:rPr>
          </w:rPrChange>
        </w:rPr>
      </w:pPr>
    </w:p>
    <w:p w:rsidR="00995658" w:rsidRPr="00AE3464" w:rsidDel="008C3554" w:rsidRDefault="00995658" w:rsidP="006008DF">
      <w:pPr>
        <w:rPr>
          <w:del w:id="453" w:author="K WOND" w:date="2020-07-21T08:55:00Z"/>
          <w:rFonts w:ascii="Frutiger 45 Light" w:hAnsi="Frutiger 45 Light"/>
          <w:b/>
          <w:sz w:val="22"/>
          <w:szCs w:val="20"/>
          <w:rPrChange w:id="454" w:author="K WOND" w:date="2020-07-21T09:00:00Z">
            <w:rPr>
              <w:del w:id="455" w:author="K WOND" w:date="2020-07-21T08:55:00Z"/>
              <w:rFonts w:ascii="Frutiger 45 Light" w:hAnsi="Frutiger 45 Light"/>
              <w:sz w:val="22"/>
              <w:szCs w:val="20"/>
            </w:rPr>
          </w:rPrChange>
        </w:rPr>
      </w:pPr>
    </w:p>
    <w:p w:rsidR="00995658" w:rsidRPr="00AE3464" w:rsidDel="008C3554" w:rsidRDefault="00995658" w:rsidP="006008DF">
      <w:pPr>
        <w:rPr>
          <w:del w:id="456" w:author="K WOND" w:date="2020-07-21T08:55:00Z"/>
          <w:rFonts w:ascii="Frutiger 45 Light" w:hAnsi="Frutiger 45 Light"/>
          <w:b/>
          <w:sz w:val="22"/>
          <w:szCs w:val="20"/>
          <w:rPrChange w:id="457" w:author="K WOND" w:date="2020-07-21T09:00:00Z">
            <w:rPr>
              <w:del w:id="458" w:author="K WOND" w:date="2020-07-21T08:55:00Z"/>
              <w:rFonts w:ascii="Frutiger 45 Light" w:hAnsi="Frutiger 45 Light"/>
              <w:sz w:val="22"/>
              <w:szCs w:val="20"/>
            </w:rPr>
          </w:rPrChange>
        </w:rPr>
      </w:pPr>
    </w:p>
    <w:p w:rsidR="00995658" w:rsidRPr="00AE3464" w:rsidDel="008C3554" w:rsidRDefault="00995658" w:rsidP="006008DF">
      <w:pPr>
        <w:rPr>
          <w:del w:id="459" w:author="K WOND" w:date="2020-07-21T08:55:00Z"/>
          <w:rFonts w:ascii="Frutiger 45 Light" w:hAnsi="Frutiger 45 Light"/>
          <w:b/>
          <w:sz w:val="22"/>
          <w:szCs w:val="20"/>
          <w:rPrChange w:id="460" w:author="K WOND" w:date="2020-07-21T09:00:00Z">
            <w:rPr>
              <w:del w:id="461" w:author="K WOND" w:date="2020-07-21T08:55:00Z"/>
              <w:rFonts w:ascii="Frutiger 45 Light" w:hAnsi="Frutiger 45 Light"/>
              <w:sz w:val="22"/>
              <w:szCs w:val="20"/>
            </w:rPr>
          </w:rPrChange>
        </w:rPr>
      </w:pPr>
    </w:p>
    <w:p w:rsidR="00995658" w:rsidRPr="00AE3464" w:rsidDel="008C3554" w:rsidRDefault="00995658" w:rsidP="006008DF">
      <w:pPr>
        <w:rPr>
          <w:del w:id="462" w:author="K WOND" w:date="2020-07-21T08:55:00Z"/>
          <w:rFonts w:ascii="Frutiger 45 Light" w:hAnsi="Frutiger 45 Light"/>
          <w:b/>
          <w:sz w:val="22"/>
          <w:szCs w:val="20"/>
          <w:rPrChange w:id="463" w:author="K WOND" w:date="2020-07-21T09:00:00Z">
            <w:rPr>
              <w:del w:id="464" w:author="K WOND" w:date="2020-07-21T08:55:00Z"/>
              <w:rFonts w:ascii="Frutiger 45 Light" w:hAnsi="Frutiger 45 Light"/>
              <w:sz w:val="22"/>
              <w:szCs w:val="20"/>
            </w:rPr>
          </w:rPrChange>
        </w:rPr>
      </w:pPr>
    </w:p>
    <w:p w:rsidR="00995658" w:rsidRPr="00AE3464" w:rsidDel="008C3554" w:rsidRDefault="00995658" w:rsidP="006008DF">
      <w:pPr>
        <w:rPr>
          <w:del w:id="465" w:author="K WOND" w:date="2020-07-21T08:55:00Z"/>
          <w:rFonts w:ascii="Frutiger 45 Light" w:hAnsi="Frutiger 45 Light"/>
          <w:b/>
          <w:sz w:val="22"/>
          <w:szCs w:val="20"/>
          <w:rPrChange w:id="466" w:author="K WOND" w:date="2020-07-21T09:00:00Z">
            <w:rPr>
              <w:del w:id="467" w:author="K WOND" w:date="2020-07-21T08:55:00Z"/>
              <w:rFonts w:ascii="Frutiger 45 Light" w:hAnsi="Frutiger 45 Light"/>
              <w:sz w:val="22"/>
              <w:szCs w:val="20"/>
            </w:rPr>
          </w:rPrChange>
        </w:rPr>
      </w:pPr>
    </w:p>
    <w:p w:rsidR="00995658" w:rsidRPr="00AE3464" w:rsidDel="008C3554" w:rsidRDefault="00995658" w:rsidP="006008DF">
      <w:pPr>
        <w:rPr>
          <w:del w:id="468" w:author="K WOND" w:date="2020-07-21T08:55:00Z"/>
          <w:rFonts w:ascii="Frutiger 45 Light" w:hAnsi="Frutiger 45 Light"/>
          <w:b/>
          <w:sz w:val="22"/>
          <w:szCs w:val="20"/>
          <w:rPrChange w:id="469" w:author="K WOND" w:date="2020-07-21T09:00:00Z">
            <w:rPr>
              <w:del w:id="470" w:author="K WOND" w:date="2020-07-21T08:55:00Z"/>
              <w:rFonts w:ascii="Frutiger 45 Light" w:hAnsi="Frutiger 45 Light"/>
              <w:sz w:val="22"/>
              <w:szCs w:val="20"/>
            </w:rPr>
          </w:rPrChange>
        </w:rPr>
      </w:pPr>
    </w:p>
    <w:p w:rsidR="00995658" w:rsidRPr="00AE3464" w:rsidDel="008C3554" w:rsidRDefault="00995658" w:rsidP="006008DF">
      <w:pPr>
        <w:rPr>
          <w:del w:id="471" w:author="K WOND" w:date="2020-07-21T08:55:00Z"/>
          <w:rFonts w:ascii="Frutiger 45 Light" w:hAnsi="Frutiger 45 Light"/>
          <w:b/>
          <w:sz w:val="22"/>
          <w:szCs w:val="20"/>
          <w:rPrChange w:id="472" w:author="K WOND" w:date="2020-07-21T09:00:00Z">
            <w:rPr>
              <w:del w:id="473" w:author="K WOND" w:date="2020-07-21T08:55:00Z"/>
              <w:rFonts w:ascii="Frutiger 45 Light" w:hAnsi="Frutiger 45 Light"/>
              <w:sz w:val="22"/>
              <w:szCs w:val="20"/>
            </w:rPr>
          </w:rPrChange>
        </w:rPr>
      </w:pPr>
    </w:p>
    <w:p w:rsidR="00995658" w:rsidRPr="00AE3464" w:rsidDel="008C3554" w:rsidRDefault="00995658" w:rsidP="006008DF">
      <w:pPr>
        <w:rPr>
          <w:del w:id="474" w:author="K WOND" w:date="2020-07-21T08:55:00Z"/>
          <w:rFonts w:ascii="Frutiger 45 Light" w:hAnsi="Frutiger 45 Light"/>
          <w:b/>
          <w:sz w:val="22"/>
          <w:szCs w:val="20"/>
          <w:rPrChange w:id="475" w:author="K WOND" w:date="2020-07-21T09:00:00Z">
            <w:rPr>
              <w:del w:id="476" w:author="K WOND" w:date="2020-07-21T08:55:00Z"/>
              <w:rFonts w:ascii="Frutiger 45 Light" w:hAnsi="Frutiger 45 Light"/>
              <w:sz w:val="22"/>
              <w:szCs w:val="20"/>
            </w:rPr>
          </w:rPrChange>
        </w:rPr>
      </w:pPr>
    </w:p>
    <w:p w:rsidR="00492BD3" w:rsidRPr="00AE3464" w:rsidDel="008C3554" w:rsidRDefault="00492BD3" w:rsidP="006008DF">
      <w:pPr>
        <w:rPr>
          <w:del w:id="477" w:author="K WOND" w:date="2020-07-21T08:55:00Z"/>
          <w:rFonts w:ascii="Frutiger 45 Light" w:hAnsi="Frutiger 45 Light"/>
          <w:b/>
          <w:sz w:val="22"/>
          <w:szCs w:val="20"/>
          <w:rPrChange w:id="478" w:author="K WOND" w:date="2020-07-21T09:00:00Z">
            <w:rPr>
              <w:del w:id="479" w:author="K WOND" w:date="2020-07-21T08:55:00Z"/>
              <w:rFonts w:ascii="Frutiger 45 Light" w:hAnsi="Frutiger 45 Light"/>
              <w:sz w:val="22"/>
              <w:szCs w:val="20"/>
            </w:rPr>
          </w:rPrChange>
        </w:rPr>
      </w:pPr>
    </w:p>
    <w:p w:rsidR="00995658" w:rsidRPr="00AE3464" w:rsidDel="008C3554" w:rsidRDefault="00995658" w:rsidP="006008DF">
      <w:pPr>
        <w:rPr>
          <w:del w:id="480" w:author="K WOND" w:date="2020-07-21T08:55:00Z"/>
          <w:rFonts w:ascii="Frutiger 45 Light" w:hAnsi="Frutiger 45 Light"/>
          <w:b/>
          <w:sz w:val="22"/>
          <w:szCs w:val="20"/>
          <w:rPrChange w:id="481" w:author="K WOND" w:date="2020-07-21T09:00:00Z">
            <w:rPr>
              <w:del w:id="482" w:author="K WOND" w:date="2020-07-21T08:55:00Z"/>
              <w:rFonts w:ascii="Frutiger 45 Light" w:hAnsi="Frutiger 45 Light"/>
              <w:sz w:val="22"/>
              <w:szCs w:val="20"/>
            </w:rPr>
          </w:rPrChange>
        </w:rPr>
      </w:pPr>
    </w:p>
    <w:p w:rsidR="00995658" w:rsidRPr="00AE3464" w:rsidDel="008C3554" w:rsidRDefault="00995658" w:rsidP="006008DF">
      <w:pPr>
        <w:rPr>
          <w:del w:id="483" w:author="K WOND" w:date="2020-07-21T08:55:00Z"/>
          <w:rFonts w:ascii="Frutiger 45 Light" w:hAnsi="Frutiger 45 Light"/>
          <w:b/>
          <w:sz w:val="22"/>
          <w:szCs w:val="20"/>
          <w:rPrChange w:id="484" w:author="K WOND" w:date="2020-07-21T09:00:00Z">
            <w:rPr>
              <w:del w:id="485" w:author="K WOND" w:date="2020-07-21T08:55:00Z"/>
              <w:rFonts w:ascii="Frutiger 45 Light" w:hAnsi="Frutiger 45 Light"/>
              <w:sz w:val="22"/>
              <w:szCs w:val="20"/>
            </w:rPr>
          </w:rPrChange>
        </w:rPr>
      </w:pPr>
    </w:p>
    <w:p w:rsidR="00995658" w:rsidRPr="00AE3464" w:rsidDel="008C3554" w:rsidRDefault="00995658" w:rsidP="006008DF">
      <w:pPr>
        <w:rPr>
          <w:del w:id="486" w:author="K WOND" w:date="2020-07-21T08:55:00Z"/>
          <w:rFonts w:ascii="Frutiger 45 Light" w:hAnsi="Frutiger 45 Light"/>
          <w:b/>
          <w:sz w:val="22"/>
          <w:szCs w:val="20"/>
          <w:rPrChange w:id="487" w:author="K WOND" w:date="2020-07-21T09:00:00Z">
            <w:rPr>
              <w:del w:id="488" w:author="K WOND" w:date="2020-07-21T08:55:00Z"/>
              <w:rFonts w:ascii="Frutiger 45 Light" w:hAnsi="Frutiger 45 Light"/>
              <w:sz w:val="22"/>
              <w:szCs w:val="20"/>
            </w:rPr>
          </w:rPrChange>
        </w:rPr>
      </w:pPr>
    </w:p>
    <w:p w:rsidR="00995658" w:rsidRPr="00AE3464" w:rsidDel="008C3554" w:rsidRDefault="00995658" w:rsidP="008C3554">
      <w:pPr>
        <w:widowControl w:val="0"/>
        <w:autoSpaceDE w:val="0"/>
        <w:autoSpaceDN w:val="0"/>
        <w:adjustRightInd w:val="0"/>
        <w:spacing w:line="240" w:lineRule="exact"/>
        <w:rPr>
          <w:del w:id="489" w:author="K WOND" w:date="2020-07-21T08:55:00Z"/>
          <w:rFonts w:ascii="Frutiger 45 Light" w:hAnsi="Frutiger 45 Light"/>
          <w:b/>
          <w:sz w:val="22"/>
          <w:szCs w:val="20"/>
          <w:rPrChange w:id="490" w:author="K WOND" w:date="2020-07-21T09:00:00Z">
            <w:rPr>
              <w:del w:id="491" w:author="K WOND" w:date="2020-07-21T08:55:00Z"/>
              <w:rFonts w:ascii="Frutiger 45 Light" w:hAnsi="Frutiger 45 Light"/>
              <w:sz w:val="22"/>
              <w:szCs w:val="20"/>
            </w:rPr>
          </w:rPrChange>
        </w:rPr>
        <w:pPrChange w:id="492" w:author="K WOND" w:date="2020-07-21T08:55:00Z">
          <w:pPr/>
        </w:pPrChange>
      </w:pPr>
    </w:p>
    <w:p w:rsidR="00C03942" w:rsidRPr="00AE3464" w:rsidRDefault="00C03942" w:rsidP="006008DF">
      <w:pPr>
        <w:rPr>
          <w:rFonts w:ascii="Frutiger 45 Light" w:hAnsi="Frutiger 45 Light"/>
          <w:b/>
          <w:sz w:val="22"/>
          <w:szCs w:val="20"/>
          <w:rPrChange w:id="493" w:author="K WOND" w:date="2020-07-21T09:00:00Z">
            <w:rPr>
              <w:rFonts w:ascii="Frutiger 45 Light" w:hAnsi="Frutiger 45 Light"/>
              <w:sz w:val="22"/>
              <w:szCs w:val="20"/>
            </w:rPr>
          </w:rPrChange>
        </w:rPr>
      </w:pPr>
      <w:r w:rsidRPr="00AE3464">
        <w:rPr>
          <w:rFonts w:ascii="Frutiger 45 Light" w:hAnsi="Frutiger 45 Light"/>
          <w:b/>
          <w:sz w:val="22"/>
          <w:szCs w:val="20"/>
          <w:rPrChange w:id="494" w:author="K WOND" w:date="2020-07-21T09:00:00Z">
            <w:rPr>
              <w:rFonts w:ascii="Frutiger 45 Light" w:hAnsi="Frutiger 45 Light"/>
              <w:sz w:val="22"/>
              <w:szCs w:val="20"/>
            </w:rPr>
          </w:rPrChange>
        </w:rPr>
        <w:t xml:space="preserve">WEST LAKES </w:t>
      </w:r>
      <w:ins w:id="495" w:author="K WOND" w:date="2020-07-21T08:55:00Z">
        <w:r w:rsidR="008C3554" w:rsidRPr="00AE3464">
          <w:rPr>
            <w:rFonts w:ascii="Frutiger 45 Light" w:hAnsi="Frutiger 45 Light"/>
            <w:b/>
            <w:sz w:val="22"/>
            <w:szCs w:val="20"/>
            <w:rPrChange w:id="496" w:author="K WOND" w:date="2020-07-21T09:00:00Z">
              <w:rPr>
                <w:rFonts w:ascii="Frutiger 45 Light" w:hAnsi="Frutiger 45 Light"/>
                <w:sz w:val="22"/>
                <w:szCs w:val="20"/>
              </w:rPr>
            </w:rPrChange>
          </w:rPr>
          <w:t>M</w:t>
        </w:r>
      </w:ins>
      <w:ins w:id="497" w:author="K WOND" w:date="2020-07-21T08:56:00Z">
        <w:r w:rsidR="008C3554" w:rsidRPr="00AE3464">
          <w:rPr>
            <w:rFonts w:ascii="Frutiger 45 Light" w:hAnsi="Frutiger 45 Light"/>
            <w:b/>
            <w:sz w:val="22"/>
            <w:szCs w:val="20"/>
            <w:rPrChange w:id="498" w:author="K WOND" w:date="2020-07-21T09:00:00Z">
              <w:rPr>
                <w:rFonts w:ascii="Frutiger 45 Light" w:hAnsi="Frutiger 45 Light"/>
                <w:sz w:val="22"/>
                <w:szCs w:val="20"/>
              </w:rPr>
            </w:rPrChange>
          </w:rPr>
          <w:t xml:space="preserve">ULTI </w:t>
        </w:r>
      </w:ins>
      <w:r w:rsidRPr="00AE3464">
        <w:rPr>
          <w:rFonts w:ascii="Frutiger 45 Light" w:hAnsi="Frutiger 45 Light"/>
          <w:b/>
          <w:sz w:val="22"/>
          <w:szCs w:val="20"/>
          <w:rPrChange w:id="499" w:author="K WOND" w:date="2020-07-21T09:00:00Z">
            <w:rPr>
              <w:rFonts w:ascii="Frutiger 45 Light" w:hAnsi="Frutiger 45 Light"/>
              <w:sz w:val="22"/>
              <w:szCs w:val="20"/>
            </w:rPr>
          </w:rPrChange>
        </w:rPr>
        <w:t>ACADEMY</w:t>
      </w:r>
      <w:ins w:id="500" w:author="K WOND" w:date="2020-07-21T08:56:00Z">
        <w:r w:rsidR="008C3554" w:rsidRPr="00AE3464">
          <w:rPr>
            <w:rFonts w:ascii="Frutiger 45 Light" w:hAnsi="Frutiger 45 Light"/>
            <w:b/>
            <w:sz w:val="22"/>
            <w:szCs w:val="20"/>
            <w:rPrChange w:id="501" w:author="K WOND" w:date="2020-07-21T09:00:00Z">
              <w:rPr>
                <w:rFonts w:ascii="Frutiger 45 Light" w:hAnsi="Frutiger 45 Light"/>
                <w:sz w:val="22"/>
                <w:szCs w:val="20"/>
              </w:rPr>
            </w:rPrChange>
          </w:rPr>
          <w:t xml:space="preserve"> TRUST</w:t>
        </w:r>
      </w:ins>
    </w:p>
    <w:p w:rsidR="00C03942" w:rsidRDefault="00C03942" w:rsidP="006008DF">
      <w:pPr>
        <w:rPr>
          <w:rFonts w:ascii="Frutiger 45 Light" w:hAnsi="Frutiger 45 Light"/>
          <w:b/>
          <w:sz w:val="22"/>
          <w:szCs w:val="20"/>
        </w:rPr>
      </w:pPr>
    </w:p>
    <w:p w:rsidR="00995658" w:rsidRDefault="00995658" w:rsidP="006008DF">
      <w:pPr>
        <w:rPr>
          <w:rFonts w:ascii="Frutiger 45 Light" w:hAnsi="Frutiger 45 Light"/>
          <w:b/>
          <w:sz w:val="22"/>
          <w:szCs w:val="20"/>
        </w:rPr>
      </w:pPr>
      <w:r w:rsidRPr="00995658">
        <w:rPr>
          <w:rFonts w:ascii="Frutiger 45 Light" w:hAnsi="Frutiger 45 Light"/>
          <w:b/>
          <w:sz w:val="22"/>
          <w:szCs w:val="20"/>
        </w:rPr>
        <w:t>PERSON SPECIFICATION</w:t>
      </w:r>
      <w:r w:rsidR="00C03942">
        <w:rPr>
          <w:rFonts w:ascii="Frutiger 45 Light" w:hAnsi="Frutiger 45 Light"/>
          <w:b/>
          <w:sz w:val="22"/>
          <w:szCs w:val="20"/>
        </w:rPr>
        <w:t>:</w:t>
      </w:r>
      <w:r w:rsidR="00C03942">
        <w:rPr>
          <w:rFonts w:ascii="Frutiger 45 Light" w:hAnsi="Frutiger 45 Light"/>
          <w:b/>
          <w:sz w:val="22"/>
          <w:szCs w:val="20"/>
        </w:rPr>
        <w:tab/>
      </w:r>
      <w:r w:rsidRPr="00995658">
        <w:rPr>
          <w:rFonts w:ascii="Frutiger 45 Light" w:hAnsi="Frutiger 45 Light"/>
          <w:b/>
          <w:sz w:val="22"/>
          <w:szCs w:val="20"/>
        </w:rPr>
        <w:t xml:space="preserve"> CLEANER</w:t>
      </w:r>
    </w:p>
    <w:p w:rsidR="00E85A45" w:rsidRPr="00995658" w:rsidRDefault="00E85A45" w:rsidP="006008DF">
      <w:pPr>
        <w:rPr>
          <w:rFonts w:ascii="Frutiger 45 Light" w:hAnsi="Frutiger 45 Light"/>
          <w:b/>
          <w:sz w:val="22"/>
          <w:szCs w:val="20"/>
        </w:rPr>
      </w:pPr>
    </w:p>
    <w:p w:rsidR="00995658" w:rsidDel="008C3554" w:rsidRDefault="00995658" w:rsidP="006008DF">
      <w:pPr>
        <w:rPr>
          <w:del w:id="502" w:author="K WOND" w:date="2020-07-21T08:56:00Z"/>
          <w:rFonts w:ascii="Frutiger 45 Light" w:hAnsi="Frutiger 45 Light"/>
          <w:sz w:val="22"/>
          <w:szCs w:val="20"/>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4394"/>
        <w:gridCol w:w="3686"/>
      </w:tblGrid>
      <w:tr w:rsidR="00E85A45" w:rsidTr="00E85A45">
        <w:tc>
          <w:tcPr>
            <w:tcW w:w="1985" w:type="dxa"/>
            <w:tcBorders>
              <w:top w:val="single" w:sz="4" w:space="0" w:color="auto"/>
              <w:left w:val="single" w:sz="4" w:space="0" w:color="auto"/>
              <w:bottom w:val="single" w:sz="4" w:space="0" w:color="auto"/>
              <w:right w:val="single" w:sz="4" w:space="0" w:color="auto"/>
            </w:tcBorders>
          </w:tcPr>
          <w:p w:rsidR="00E85A45" w:rsidRDefault="00E85A45" w:rsidP="006008DF">
            <w:pPr>
              <w:rPr>
                <w:rFonts w:ascii="Frutiger 45 Light" w:hAnsi="Frutiger 45 Light"/>
                <w:sz w:val="22"/>
                <w:szCs w:val="20"/>
              </w:rPr>
            </w:pPr>
          </w:p>
        </w:tc>
        <w:tc>
          <w:tcPr>
            <w:tcW w:w="4394" w:type="dxa"/>
            <w:tcBorders>
              <w:top w:val="single" w:sz="4" w:space="0" w:color="auto"/>
              <w:left w:val="single" w:sz="4" w:space="0" w:color="auto"/>
              <w:bottom w:val="single" w:sz="4" w:space="0" w:color="auto"/>
              <w:right w:val="single" w:sz="4" w:space="0" w:color="auto"/>
            </w:tcBorders>
          </w:tcPr>
          <w:p w:rsidR="00E85A45" w:rsidRDefault="00E85A45" w:rsidP="006008DF">
            <w:pPr>
              <w:ind w:left="360"/>
              <w:rPr>
                <w:rFonts w:ascii="Frutiger 45 Light" w:hAnsi="Frutiger 45 Light"/>
                <w:sz w:val="22"/>
                <w:szCs w:val="20"/>
              </w:rPr>
            </w:pPr>
            <w:r>
              <w:rPr>
                <w:rFonts w:ascii="Frutiger 45 Light" w:hAnsi="Frutiger 45 Light"/>
                <w:sz w:val="22"/>
                <w:szCs w:val="20"/>
              </w:rPr>
              <w:t>Essential</w:t>
            </w:r>
          </w:p>
        </w:tc>
        <w:tc>
          <w:tcPr>
            <w:tcW w:w="3686" w:type="dxa"/>
            <w:tcBorders>
              <w:top w:val="single" w:sz="4" w:space="0" w:color="auto"/>
              <w:left w:val="single" w:sz="4" w:space="0" w:color="auto"/>
              <w:bottom w:val="single" w:sz="4" w:space="0" w:color="auto"/>
              <w:right w:val="single" w:sz="4" w:space="0" w:color="auto"/>
            </w:tcBorders>
          </w:tcPr>
          <w:p w:rsidR="00E85A45" w:rsidRDefault="00E85A45" w:rsidP="006008DF">
            <w:pPr>
              <w:ind w:left="360"/>
              <w:rPr>
                <w:rFonts w:ascii="Frutiger 45 Light" w:hAnsi="Frutiger 45 Light"/>
                <w:sz w:val="22"/>
                <w:szCs w:val="20"/>
              </w:rPr>
            </w:pPr>
            <w:r>
              <w:rPr>
                <w:rFonts w:ascii="Frutiger 45 Light" w:hAnsi="Frutiger 45 Light"/>
                <w:sz w:val="22"/>
                <w:szCs w:val="20"/>
              </w:rPr>
              <w:t>Desirable</w:t>
            </w:r>
          </w:p>
        </w:tc>
      </w:tr>
      <w:tr w:rsidR="00E85A45" w:rsidTr="00E85A45">
        <w:tc>
          <w:tcPr>
            <w:tcW w:w="1985" w:type="dxa"/>
            <w:tcBorders>
              <w:top w:val="single" w:sz="4" w:space="0" w:color="auto"/>
              <w:left w:val="single" w:sz="4" w:space="0" w:color="auto"/>
              <w:bottom w:val="single" w:sz="4" w:space="0" w:color="auto"/>
              <w:right w:val="single" w:sz="4" w:space="0" w:color="auto"/>
            </w:tcBorders>
          </w:tcPr>
          <w:p w:rsidR="00E85A45" w:rsidDel="008C3554" w:rsidRDefault="00E85A45" w:rsidP="006008DF">
            <w:pPr>
              <w:rPr>
                <w:del w:id="503" w:author="K WOND" w:date="2020-07-21T08:56:00Z"/>
                <w:rFonts w:ascii="Frutiger 45 Light" w:hAnsi="Frutiger 45 Light"/>
                <w:sz w:val="22"/>
                <w:szCs w:val="20"/>
              </w:rPr>
            </w:pPr>
          </w:p>
          <w:p w:rsidR="00E85A45" w:rsidRDefault="00E85A45" w:rsidP="006008DF">
            <w:pPr>
              <w:rPr>
                <w:rFonts w:ascii="Frutiger 45 Light" w:hAnsi="Frutiger 45 Light"/>
                <w:sz w:val="22"/>
                <w:szCs w:val="20"/>
              </w:rPr>
            </w:pPr>
            <w:r>
              <w:rPr>
                <w:rFonts w:ascii="Frutiger 45 Light" w:hAnsi="Frutiger 45 Light"/>
                <w:sz w:val="22"/>
              </w:rPr>
              <w:t>Experience</w:t>
            </w:r>
          </w:p>
          <w:p w:rsidR="00E85A45" w:rsidRDefault="00E85A45" w:rsidP="006008DF">
            <w:pPr>
              <w:rPr>
                <w:rFonts w:ascii="Frutiger 45 Light" w:hAnsi="Frutiger 45 Light"/>
                <w:sz w:val="22"/>
                <w:szCs w:val="20"/>
              </w:rPr>
            </w:pPr>
          </w:p>
        </w:tc>
        <w:tc>
          <w:tcPr>
            <w:tcW w:w="4394" w:type="dxa"/>
            <w:tcBorders>
              <w:top w:val="single" w:sz="4" w:space="0" w:color="auto"/>
              <w:left w:val="single" w:sz="4" w:space="0" w:color="auto"/>
              <w:bottom w:val="single" w:sz="4" w:space="0" w:color="auto"/>
              <w:right w:val="single" w:sz="4" w:space="0" w:color="auto"/>
            </w:tcBorders>
          </w:tcPr>
          <w:p w:rsidR="00E85A45" w:rsidDel="008C3554" w:rsidRDefault="00E85A45" w:rsidP="006008DF">
            <w:pPr>
              <w:ind w:left="360"/>
              <w:rPr>
                <w:del w:id="504" w:author="K WOND" w:date="2020-07-21T08:56:00Z"/>
                <w:rFonts w:ascii="Frutiger 45 Light" w:hAnsi="Frutiger 45 Light"/>
                <w:sz w:val="22"/>
                <w:szCs w:val="20"/>
              </w:rPr>
            </w:pPr>
          </w:p>
          <w:p w:rsidR="00E85A45" w:rsidRDefault="00E85A45" w:rsidP="006008DF">
            <w:pPr>
              <w:numPr>
                <w:ilvl w:val="0"/>
                <w:numId w:val="10"/>
              </w:numPr>
              <w:rPr>
                <w:rFonts w:ascii="Frutiger 45 Light" w:hAnsi="Frutiger 45 Light"/>
                <w:sz w:val="22"/>
                <w:szCs w:val="20"/>
              </w:rPr>
            </w:pPr>
            <w:r>
              <w:rPr>
                <w:rFonts w:ascii="Frutiger 45 Light" w:hAnsi="Frutiger 45 Light"/>
                <w:sz w:val="22"/>
              </w:rPr>
              <w:t>General cleaning work</w:t>
            </w:r>
          </w:p>
        </w:tc>
        <w:tc>
          <w:tcPr>
            <w:tcW w:w="3686" w:type="dxa"/>
            <w:tcBorders>
              <w:top w:val="single" w:sz="4" w:space="0" w:color="auto"/>
              <w:left w:val="single" w:sz="4" w:space="0" w:color="auto"/>
              <w:bottom w:val="single" w:sz="4" w:space="0" w:color="auto"/>
              <w:right w:val="single" w:sz="4" w:space="0" w:color="auto"/>
            </w:tcBorders>
          </w:tcPr>
          <w:p w:rsidR="00E85A45" w:rsidRDefault="00E85A45" w:rsidP="006008DF">
            <w:pPr>
              <w:ind w:left="360"/>
              <w:rPr>
                <w:rFonts w:ascii="Frutiger 45 Light" w:hAnsi="Frutiger 45 Light"/>
                <w:sz w:val="22"/>
                <w:szCs w:val="20"/>
              </w:rPr>
            </w:pPr>
          </w:p>
        </w:tc>
      </w:tr>
      <w:tr w:rsidR="00E85A45" w:rsidTr="00E85A45">
        <w:trPr>
          <w:trHeight w:val="1041"/>
        </w:trPr>
        <w:tc>
          <w:tcPr>
            <w:tcW w:w="1985" w:type="dxa"/>
            <w:tcBorders>
              <w:top w:val="single" w:sz="4" w:space="0" w:color="auto"/>
              <w:left w:val="single" w:sz="4" w:space="0" w:color="auto"/>
              <w:bottom w:val="single" w:sz="4" w:space="0" w:color="auto"/>
              <w:right w:val="single" w:sz="4" w:space="0" w:color="auto"/>
            </w:tcBorders>
          </w:tcPr>
          <w:p w:rsidR="00E85A45" w:rsidDel="008C3554" w:rsidRDefault="00E85A45" w:rsidP="006008DF">
            <w:pPr>
              <w:rPr>
                <w:del w:id="505" w:author="K WOND" w:date="2020-07-21T08:56:00Z"/>
                <w:rFonts w:ascii="Frutiger 45 Light" w:hAnsi="Frutiger 45 Light"/>
                <w:sz w:val="22"/>
                <w:szCs w:val="20"/>
              </w:rPr>
            </w:pPr>
          </w:p>
          <w:p w:rsidR="00E85A45" w:rsidRDefault="00E85A45" w:rsidP="006008DF">
            <w:pPr>
              <w:rPr>
                <w:rFonts w:ascii="Frutiger 45 Light" w:hAnsi="Frutiger 45 Light"/>
                <w:sz w:val="22"/>
                <w:szCs w:val="20"/>
              </w:rPr>
            </w:pPr>
            <w:r>
              <w:rPr>
                <w:rFonts w:ascii="Frutiger 45 Light" w:hAnsi="Frutiger 45 Light"/>
                <w:sz w:val="22"/>
              </w:rPr>
              <w:t>Qualifications/</w:t>
            </w:r>
          </w:p>
          <w:p w:rsidR="00E85A45" w:rsidRDefault="00E85A45" w:rsidP="006008DF">
            <w:pPr>
              <w:rPr>
                <w:rFonts w:ascii="Frutiger 45 Light" w:hAnsi="Frutiger 45 Light"/>
                <w:sz w:val="22"/>
                <w:szCs w:val="20"/>
              </w:rPr>
            </w:pPr>
            <w:r>
              <w:rPr>
                <w:rFonts w:ascii="Frutiger 45 Light" w:hAnsi="Frutiger 45 Light"/>
                <w:sz w:val="22"/>
              </w:rPr>
              <w:t>Training</w:t>
            </w:r>
          </w:p>
          <w:p w:rsidR="00E85A45" w:rsidRDefault="00E85A45" w:rsidP="006008DF">
            <w:pPr>
              <w:rPr>
                <w:rFonts w:ascii="Frutiger 45 Light" w:hAnsi="Frutiger 45 Light"/>
                <w:sz w:val="22"/>
                <w:szCs w:val="20"/>
              </w:rPr>
            </w:pPr>
          </w:p>
        </w:tc>
        <w:tc>
          <w:tcPr>
            <w:tcW w:w="4394" w:type="dxa"/>
            <w:tcBorders>
              <w:top w:val="single" w:sz="4" w:space="0" w:color="auto"/>
              <w:left w:val="single" w:sz="4" w:space="0" w:color="auto"/>
              <w:bottom w:val="single" w:sz="4" w:space="0" w:color="auto"/>
              <w:right w:val="single" w:sz="4" w:space="0" w:color="auto"/>
            </w:tcBorders>
          </w:tcPr>
          <w:p w:rsidR="00E85A45" w:rsidDel="008C3554" w:rsidRDefault="00E85A45" w:rsidP="006008DF">
            <w:pPr>
              <w:ind w:left="360"/>
              <w:rPr>
                <w:del w:id="506" w:author="K WOND" w:date="2020-07-21T08:56:00Z"/>
                <w:rFonts w:ascii="Frutiger 45 Light" w:hAnsi="Frutiger 45 Light"/>
                <w:sz w:val="22"/>
                <w:szCs w:val="20"/>
              </w:rPr>
            </w:pPr>
          </w:p>
          <w:p w:rsidR="00E85A45" w:rsidDel="008C3554" w:rsidRDefault="00E85A45" w:rsidP="006008DF">
            <w:pPr>
              <w:pStyle w:val="Header"/>
              <w:numPr>
                <w:ilvl w:val="0"/>
                <w:numId w:val="10"/>
              </w:numPr>
              <w:rPr>
                <w:del w:id="507" w:author="K WOND" w:date="2020-07-21T08:56:00Z"/>
                <w:rFonts w:ascii="Frutiger 45 Light" w:hAnsi="Frutiger 45 Light"/>
                <w:sz w:val="22"/>
              </w:rPr>
            </w:pPr>
            <w:r>
              <w:rPr>
                <w:rFonts w:ascii="Frutiger 45 Light" w:hAnsi="Frutiger 45 Light"/>
                <w:sz w:val="22"/>
              </w:rPr>
              <w:t xml:space="preserve">Cleaning and support services N/SVQ Level 1 </w:t>
            </w:r>
            <w:r>
              <w:rPr>
                <w:rFonts w:ascii="Frutiger 45 Light" w:hAnsi="Frutiger 45 Light"/>
                <w:b/>
                <w:sz w:val="22"/>
              </w:rPr>
              <w:t>OR</w:t>
            </w:r>
            <w:r>
              <w:rPr>
                <w:rFonts w:ascii="Frutiger 45 Light" w:hAnsi="Frutiger 45 Light"/>
                <w:sz w:val="22"/>
              </w:rPr>
              <w:t xml:space="preserve"> equivalent experience or </w:t>
            </w:r>
            <w:del w:id="508" w:author="K WOND" w:date="2020-07-21T08:56:00Z">
              <w:r w:rsidDel="008C3554">
                <w:rPr>
                  <w:rFonts w:ascii="Frutiger 45 Light" w:hAnsi="Frutiger 45 Light"/>
                  <w:sz w:val="22"/>
                </w:rPr>
                <w:delText xml:space="preserve"> </w:delText>
              </w:r>
            </w:del>
          </w:p>
          <w:p w:rsidR="00E85A45" w:rsidRPr="008C3554" w:rsidRDefault="00E85A45" w:rsidP="008C3554">
            <w:pPr>
              <w:pStyle w:val="Header"/>
              <w:numPr>
                <w:ilvl w:val="0"/>
                <w:numId w:val="10"/>
              </w:numPr>
              <w:rPr>
                <w:rFonts w:ascii="Frutiger 45 Light" w:hAnsi="Frutiger 45 Light"/>
                <w:sz w:val="22"/>
                <w:rPrChange w:id="509" w:author="K WOND" w:date="2020-07-21T08:56:00Z">
                  <w:rPr>
                    <w:rFonts w:ascii="Frutiger 45 Light" w:hAnsi="Frutiger 45 Light"/>
                    <w:sz w:val="22"/>
                  </w:rPr>
                </w:rPrChange>
              </w:rPr>
              <w:pPrChange w:id="510" w:author="K WOND" w:date="2020-07-21T08:56:00Z">
                <w:pPr>
                  <w:pStyle w:val="Header"/>
                  <w:ind w:left="360"/>
                </w:pPr>
              </w:pPrChange>
            </w:pPr>
            <w:del w:id="511" w:author="K WOND" w:date="2020-07-21T08:56:00Z">
              <w:r w:rsidRPr="008C3554" w:rsidDel="008C3554">
                <w:rPr>
                  <w:rFonts w:ascii="Frutiger 45 Light" w:hAnsi="Frutiger 45 Light"/>
                  <w:sz w:val="22"/>
                  <w:rPrChange w:id="512" w:author="K WOND" w:date="2020-07-21T08:56:00Z">
                    <w:rPr>
                      <w:rFonts w:ascii="Frutiger 45 Light" w:hAnsi="Frutiger 45 Light"/>
                      <w:sz w:val="22"/>
                    </w:rPr>
                  </w:rPrChange>
                </w:rPr>
                <w:delText xml:space="preserve">      </w:delText>
              </w:r>
            </w:del>
            <w:r w:rsidRPr="008C3554">
              <w:rPr>
                <w:rFonts w:ascii="Frutiger 45 Light" w:hAnsi="Frutiger 45 Light"/>
                <w:sz w:val="22"/>
                <w:rPrChange w:id="513" w:author="K WOND" w:date="2020-07-21T08:56:00Z">
                  <w:rPr>
                    <w:rFonts w:ascii="Frutiger 45 Light" w:hAnsi="Frutiger 45 Light"/>
                    <w:sz w:val="22"/>
                  </w:rPr>
                </w:rPrChange>
              </w:rPr>
              <w:t>equivalent qualification, or willingness to train to achieve these</w:t>
            </w:r>
          </w:p>
          <w:p w:rsidR="00E85A45" w:rsidRDefault="00E85A45" w:rsidP="006008DF">
            <w:pPr>
              <w:rPr>
                <w:rFonts w:ascii="Frutiger 45 Light" w:hAnsi="Frutiger 45 Light"/>
                <w:sz w:val="22"/>
                <w:szCs w:val="20"/>
              </w:rPr>
            </w:pPr>
          </w:p>
        </w:tc>
        <w:tc>
          <w:tcPr>
            <w:tcW w:w="3686" w:type="dxa"/>
            <w:tcBorders>
              <w:top w:val="single" w:sz="4" w:space="0" w:color="auto"/>
              <w:left w:val="single" w:sz="4" w:space="0" w:color="auto"/>
              <w:bottom w:val="single" w:sz="4" w:space="0" w:color="auto"/>
              <w:right w:val="single" w:sz="4" w:space="0" w:color="auto"/>
            </w:tcBorders>
          </w:tcPr>
          <w:p w:rsidR="00E85A45" w:rsidRDefault="00E85A45" w:rsidP="006008DF">
            <w:pPr>
              <w:ind w:left="360"/>
              <w:rPr>
                <w:rFonts w:ascii="Frutiger 45 Light" w:hAnsi="Frutiger 45 Light"/>
                <w:sz w:val="22"/>
                <w:szCs w:val="20"/>
              </w:rPr>
            </w:pPr>
          </w:p>
        </w:tc>
      </w:tr>
      <w:tr w:rsidR="00E85A45" w:rsidTr="00E85A45">
        <w:tc>
          <w:tcPr>
            <w:tcW w:w="1985" w:type="dxa"/>
            <w:tcBorders>
              <w:top w:val="single" w:sz="4" w:space="0" w:color="auto"/>
              <w:left w:val="single" w:sz="4" w:space="0" w:color="auto"/>
              <w:bottom w:val="single" w:sz="4" w:space="0" w:color="auto"/>
              <w:right w:val="single" w:sz="4" w:space="0" w:color="auto"/>
            </w:tcBorders>
          </w:tcPr>
          <w:p w:rsidR="00E85A45" w:rsidDel="008C3554" w:rsidRDefault="00E85A45" w:rsidP="006008DF">
            <w:pPr>
              <w:rPr>
                <w:del w:id="514" w:author="K WOND" w:date="2020-07-21T08:56:00Z"/>
                <w:rFonts w:ascii="Frutiger 45 Light" w:hAnsi="Frutiger 45 Light"/>
                <w:sz w:val="22"/>
                <w:szCs w:val="20"/>
              </w:rPr>
            </w:pPr>
          </w:p>
          <w:p w:rsidR="00E85A45" w:rsidRDefault="00E85A45" w:rsidP="006008DF">
            <w:pPr>
              <w:rPr>
                <w:rFonts w:ascii="Frutiger 45 Light" w:hAnsi="Frutiger 45 Light"/>
                <w:sz w:val="22"/>
                <w:szCs w:val="20"/>
              </w:rPr>
            </w:pPr>
            <w:r>
              <w:rPr>
                <w:rFonts w:ascii="Frutiger 45 Light" w:hAnsi="Frutiger 45 Light"/>
                <w:sz w:val="22"/>
              </w:rPr>
              <w:t>Knowledge/Skills</w:t>
            </w:r>
          </w:p>
          <w:p w:rsidR="00E85A45" w:rsidRDefault="00E85A45" w:rsidP="006008DF">
            <w:pPr>
              <w:rPr>
                <w:rFonts w:ascii="Frutiger 45 Light" w:hAnsi="Frutiger 45 Light"/>
                <w:sz w:val="22"/>
                <w:szCs w:val="20"/>
              </w:rPr>
            </w:pPr>
          </w:p>
        </w:tc>
        <w:tc>
          <w:tcPr>
            <w:tcW w:w="4394" w:type="dxa"/>
            <w:tcBorders>
              <w:top w:val="single" w:sz="4" w:space="0" w:color="auto"/>
              <w:left w:val="single" w:sz="4" w:space="0" w:color="auto"/>
              <w:bottom w:val="single" w:sz="4" w:space="0" w:color="auto"/>
              <w:right w:val="single" w:sz="4" w:space="0" w:color="auto"/>
            </w:tcBorders>
          </w:tcPr>
          <w:p w:rsidR="00E85A45" w:rsidDel="008C3554" w:rsidRDefault="00E85A45" w:rsidP="006008DF">
            <w:pPr>
              <w:ind w:left="360"/>
              <w:rPr>
                <w:del w:id="515" w:author="K WOND" w:date="2020-07-21T08:56:00Z"/>
                <w:rFonts w:ascii="Frutiger 45 Light" w:hAnsi="Frutiger 45 Light"/>
                <w:sz w:val="22"/>
                <w:szCs w:val="20"/>
              </w:rPr>
            </w:pPr>
          </w:p>
          <w:p w:rsidR="00E85A45" w:rsidRDefault="00E85A45" w:rsidP="006008DF">
            <w:pPr>
              <w:numPr>
                <w:ilvl w:val="0"/>
                <w:numId w:val="9"/>
              </w:numPr>
              <w:rPr>
                <w:rFonts w:ascii="Frutiger 45 Light" w:hAnsi="Frutiger 45 Light" w:cs="Arial"/>
                <w:sz w:val="22"/>
                <w:szCs w:val="20"/>
              </w:rPr>
            </w:pPr>
            <w:r>
              <w:rPr>
                <w:rFonts w:ascii="Frutiger 45 Light" w:hAnsi="Frutiger 45 Light" w:cs="Arial"/>
                <w:sz w:val="22"/>
              </w:rPr>
              <w:t>Willingness to use relevant equipment</w:t>
            </w:r>
          </w:p>
          <w:p w:rsidR="00E85A45" w:rsidRDefault="00E85A45" w:rsidP="006008DF">
            <w:pPr>
              <w:numPr>
                <w:ilvl w:val="0"/>
                <w:numId w:val="9"/>
              </w:numPr>
              <w:rPr>
                <w:rFonts w:ascii="Frutiger 45 Light" w:hAnsi="Frutiger 45 Light" w:cs="Arial"/>
                <w:sz w:val="22"/>
                <w:szCs w:val="20"/>
              </w:rPr>
            </w:pPr>
            <w:r>
              <w:rPr>
                <w:rFonts w:ascii="Frutiger 45 Light" w:hAnsi="Frutiger 45 Light" w:cs="Arial"/>
                <w:sz w:val="22"/>
              </w:rPr>
              <w:t>Ability to relate well to children and adults</w:t>
            </w:r>
          </w:p>
          <w:p w:rsidR="00E85A45" w:rsidRDefault="00E85A45" w:rsidP="006008DF">
            <w:pPr>
              <w:numPr>
                <w:ilvl w:val="0"/>
                <w:numId w:val="9"/>
              </w:numPr>
              <w:rPr>
                <w:rFonts w:ascii="Frutiger 45 Light" w:hAnsi="Frutiger 45 Light"/>
                <w:sz w:val="22"/>
                <w:szCs w:val="20"/>
              </w:rPr>
            </w:pPr>
            <w:r>
              <w:rPr>
                <w:rFonts w:ascii="Frutiger 45 Light" w:hAnsi="Frutiger 45 Light"/>
                <w:sz w:val="22"/>
              </w:rPr>
              <w:t>Willingness to gain knowledge of cleaning procedures required to meet specified cleaning standards</w:t>
            </w:r>
          </w:p>
          <w:p w:rsidR="00E85A45" w:rsidRDefault="00E85A45" w:rsidP="006008DF">
            <w:pPr>
              <w:numPr>
                <w:ilvl w:val="0"/>
                <w:numId w:val="9"/>
              </w:numPr>
              <w:rPr>
                <w:rFonts w:ascii="Frutiger 45 Light" w:hAnsi="Frutiger 45 Light"/>
                <w:sz w:val="22"/>
                <w:szCs w:val="20"/>
              </w:rPr>
            </w:pPr>
            <w:r>
              <w:rPr>
                <w:rFonts w:ascii="Frutiger 45 Light" w:hAnsi="Frutiger 45 Light"/>
                <w:sz w:val="22"/>
              </w:rPr>
              <w:t xml:space="preserve">Willingness to gain knowledge of health and safety procedures and precautions </w:t>
            </w:r>
          </w:p>
          <w:p w:rsidR="00E85A45" w:rsidRDefault="00E85A45" w:rsidP="006008DF">
            <w:pPr>
              <w:numPr>
                <w:ilvl w:val="0"/>
                <w:numId w:val="9"/>
              </w:numPr>
              <w:rPr>
                <w:rFonts w:ascii="Frutiger 45 Light" w:hAnsi="Frutiger 45 Light"/>
                <w:sz w:val="22"/>
                <w:szCs w:val="20"/>
              </w:rPr>
            </w:pPr>
            <w:r>
              <w:rPr>
                <w:rFonts w:ascii="Frutiger 45 Light" w:hAnsi="Frutiger 45 Light"/>
                <w:sz w:val="22"/>
              </w:rPr>
              <w:t>Willingness to gain awareness of COSHH regulations</w:t>
            </w:r>
          </w:p>
          <w:p w:rsidR="00E85A45" w:rsidRDefault="00E85A45" w:rsidP="006008DF">
            <w:pPr>
              <w:numPr>
                <w:ilvl w:val="0"/>
                <w:numId w:val="9"/>
              </w:numPr>
              <w:rPr>
                <w:rFonts w:ascii="Frutiger 45 Light" w:hAnsi="Frutiger 45 Light"/>
                <w:sz w:val="22"/>
                <w:szCs w:val="20"/>
              </w:rPr>
            </w:pPr>
            <w:r>
              <w:rPr>
                <w:rFonts w:ascii="Frutiger 45 Light" w:hAnsi="Frutiger 45 Light"/>
                <w:sz w:val="22"/>
              </w:rPr>
              <w:t>Willingness to gain awareness of health and hygiene procedures</w:t>
            </w:r>
          </w:p>
          <w:p w:rsidR="00E85A45" w:rsidRDefault="00E85A45" w:rsidP="006008DF">
            <w:pPr>
              <w:numPr>
                <w:ilvl w:val="0"/>
                <w:numId w:val="9"/>
              </w:numPr>
              <w:rPr>
                <w:rFonts w:ascii="Frutiger 45 Light" w:hAnsi="Frutiger 45 Light"/>
                <w:sz w:val="22"/>
                <w:szCs w:val="20"/>
              </w:rPr>
            </w:pPr>
            <w:r>
              <w:rPr>
                <w:rFonts w:ascii="Frutiger 45 Light" w:hAnsi="Frutiger 45 Light"/>
                <w:sz w:val="22"/>
              </w:rPr>
              <w:t>Willingness to participate in development and training opportunities</w:t>
            </w:r>
          </w:p>
          <w:p w:rsidR="00E85A45" w:rsidRDefault="00E85A45" w:rsidP="006008DF">
            <w:pPr>
              <w:numPr>
                <w:ilvl w:val="0"/>
                <w:numId w:val="9"/>
              </w:numPr>
              <w:rPr>
                <w:rFonts w:ascii="Frutiger 45 Light" w:hAnsi="Frutiger 45 Light"/>
                <w:sz w:val="22"/>
                <w:szCs w:val="20"/>
              </w:rPr>
            </w:pPr>
            <w:r>
              <w:rPr>
                <w:rFonts w:ascii="Frutiger 45 Light" w:hAnsi="Frutiger 45 Light"/>
                <w:sz w:val="22"/>
              </w:rPr>
              <w:t>Ability to work on own or as part of a team</w:t>
            </w:r>
          </w:p>
          <w:p w:rsidR="00E85A45" w:rsidRDefault="00E85A45" w:rsidP="006008DF">
            <w:pPr>
              <w:ind w:left="360"/>
              <w:rPr>
                <w:rFonts w:ascii="Frutiger 45 Light" w:hAnsi="Frutiger 45 Light"/>
                <w:sz w:val="22"/>
                <w:szCs w:val="20"/>
              </w:rPr>
            </w:pPr>
          </w:p>
        </w:tc>
        <w:tc>
          <w:tcPr>
            <w:tcW w:w="3686" w:type="dxa"/>
            <w:tcBorders>
              <w:top w:val="single" w:sz="4" w:space="0" w:color="auto"/>
              <w:left w:val="single" w:sz="4" w:space="0" w:color="auto"/>
              <w:bottom w:val="single" w:sz="4" w:space="0" w:color="auto"/>
              <w:right w:val="single" w:sz="4" w:space="0" w:color="auto"/>
            </w:tcBorders>
          </w:tcPr>
          <w:p w:rsidR="00E85A45" w:rsidRPr="00E85A45" w:rsidRDefault="00E85A45" w:rsidP="00E85A45">
            <w:pPr>
              <w:numPr>
                <w:ilvl w:val="0"/>
                <w:numId w:val="9"/>
              </w:numPr>
              <w:rPr>
                <w:rFonts w:ascii="Frutiger 45 Light" w:hAnsi="Frutiger 45 Light"/>
                <w:sz w:val="22"/>
                <w:szCs w:val="20"/>
              </w:rPr>
            </w:pPr>
            <w:r w:rsidRPr="00E85A45">
              <w:rPr>
                <w:rFonts w:ascii="Frutiger 45 Light" w:hAnsi="Frutiger 45 Light"/>
                <w:sz w:val="22"/>
                <w:szCs w:val="20"/>
              </w:rPr>
              <w:t>Basic first aid knowledge as appropriate</w:t>
            </w:r>
          </w:p>
          <w:p w:rsidR="00E85A45" w:rsidRDefault="00E85A45" w:rsidP="006008DF">
            <w:pPr>
              <w:ind w:left="360"/>
              <w:rPr>
                <w:rFonts w:ascii="Frutiger 45 Light" w:hAnsi="Frutiger 45 Light"/>
                <w:sz w:val="22"/>
                <w:szCs w:val="20"/>
              </w:rPr>
            </w:pPr>
          </w:p>
        </w:tc>
      </w:tr>
    </w:tbl>
    <w:p w:rsidR="006008DF" w:rsidRDefault="006008DF" w:rsidP="006008DF">
      <w:pPr>
        <w:rPr>
          <w:rFonts w:ascii="Frutiger 45 Light" w:hAnsi="Frutiger 45 Light"/>
          <w:sz w:val="22"/>
          <w:szCs w:val="20"/>
        </w:rPr>
      </w:pPr>
    </w:p>
    <w:p w:rsidR="00D74A71" w:rsidRDefault="00D74A71" w:rsidP="006008DF"/>
    <w:sectPr w:rsidR="00D74A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95E"/>
    <w:multiLevelType w:val="hybridMultilevel"/>
    <w:tmpl w:val="30CC53C6"/>
    <w:lvl w:ilvl="0" w:tplc="FFFFFFFF">
      <w:start w:val="1"/>
      <w:numFmt w:val="bullet"/>
      <w:lvlText w:val=""/>
      <w:lvlJc w:val="left"/>
      <w:pPr>
        <w:tabs>
          <w:tab w:val="num" w:pos="-2505"/>
        </w:tabs>
        <w:ind w:left="-250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9A6512A"/>
    <w:multiLevelType w:val="hybridMultilevel"/>
    <w:tmpl w:val="DC54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3" w15:restartNumberingAfterBreak="0">
    <w:nsid w:val="18AB7CB6"/>
    <w:multiLevelType w:val="hybridMultilevel"/>
    <w:tmpl w:val="5B0C34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CF104BC"/>
    <w:multiLevelType w:val="hybridMultilevel"/>
    <w:tmpl w:val="9D06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02236"/>
    <w:multiLevelType w:val="hybridMultilevel"/>
    <w:tmpl w:val="5134944A"/>
    <w:lvl w:ilvl="0" w:tplc="08090001">
      <w:start w:val="1"/>
      <w:numFmt w:val="bullet"/>
      <w:lvlText w:val=""/>
      <w:lvlJc w:val="left"/>
      <w:pPr>
        <w:ind w:left="780" w:hanging="360"/>
      </w:pPr>
      <w:rPr>
        <w:rFonts w:ascii="Symbol" w:hAnsi="Symbol" w:hint="default"/>
      </w:rPr>
    </w:lvl>
    <w:lvl w:ilvl="1" w:tplc="6E4CF732">
      <w:numFmt w:val="bullet"/>
      <w:lvlText w:val="•"/>
      <w:lvlJc w:val="left"/>
      <w:pPr>
        <w:ind w:left="1860" w:hanging="72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0A585B"/>
    <w:multiLevelType w:val="hybridMultilevel"/>
    <w:tmpl w:val="DA4A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A09B2"/>
    <w:multiLevelType w:val="hybridMultilevel"/>
    <w:tmpl w:val="E07223D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B9C21CD"/>
    <w:multiLevelType w:val="hybridMultilevel"/>
    <w:tmpl w:val="00D2B22E"/>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A62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53C97"/>
    <w:multiLevelType w:val="hybridMultilevel"/>
    <w:tmpl w:val="1BAE35C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2701E95"/>
    <w:multiLevelType w:val="hybridMultilevel"/>
    <w:tmpl w:val="F18A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2954CE"/>
    <w:multiLevelType w:val="hybridMultilevel"/>
    <w:tmpl w:val="726A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6"/>
  </w:num>
  <w:num w:numId="11">
    <w:abstractNumId w:val="1"/>
  </w:num>
  <w:num w:numId="12">
    <w:abstractNumId w:val="4"/>
  </w:num>
  <w:num w:numId="13">
    <w:abstractNumId w:val="12"/>
  </w:num>
  <w:num w:numId="14">
    <w:abstractNumId w:val="5"/>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 MACKMAN">
    <w15:presenceInfo w15:providerId="None" w15:userId="C MACKMAN"/>
  </w15:person>
  <w15:person w15:author="K WOND">
    <w15:presenceInfo w15:providerId="AD" w15:userId="S-1-5-21-666280368-3229929812-2218479155-1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DF"/>
    <w:rsid w:val="0001212C"/>
    <w:rsid w:val="0003409F"/>
    <w:rsid w:val="00064DAC"/>
    <w:rsid w:val="00076B47"/>
    <w:rsid w:val="00087D4C"/>
    <w:rsid w:val="000A32FA"/>
    <w:rsid w:val="000A3766"/>
    <w:rsid w:val="000A3B2C"/>
    <w:rsid w:val="000C204F"/>
    <w:rsid w:val="000F5C85"/>
    <w:rsid w:val="001317D9"/>
    <w:rsid w:val="0018442F"/>
    <w:rsid w:val="001B6EB6"/>
    <w:rsid w:val="001D1352"/>
    <w:rsid w:val="001D39BE"/>
    <w:rsid w:val="001D5128"/>
    <w:rsid w:val="002012E4"/>
    <w:rsid w:val="0020775F"/>
    <w:rsid w:val="002125AC"/>
    <w:rsid w:val="0022506F"/>
    <w:rsid w:val="002406E6"/>
    <w:rsid w:val="00241E24"/>
    <w:rsid w:val="002526DD"/>
    <w:rsid w:val="00283E22"/>
    <w:rsid w:val="002A1D89"/>
    <w:rsid w:val="002C1466"/>
    <w:rsid w:val="002C2268"/>
    <w:rsid w:val="002C4FE0"/>
    <w:rsid w:val="002D1BA0"/>
    <w:rsid w:val="002D2833"/>
    <w:rsid w:val="002D7AAD"/>
    <w:rsid w:val="002F1363"/>
    <w:rsid w:val="003B6CFD"/>
    <w:rsid w:val="003E6B98"/>
    <w:rsid w:val="004030D3"/>
    <w:rsid w:val="00453CE2"/>
    <w:rsid w:val="004623DE"/>
    <w:rsid w:val="00492BD3"/>
    <w:rsid w:val="00495E70"/>
    <w:rsid w:val="004A1616"/>
    <w:rsid w:val="004A2510"/>
    <w:rsid w:val="004C295B"/>
    <w:rsid w:val="005119E3"/>
    <w:rsid w:val="00554C95"/>
    <w:rsid w:val="00555380"/>
    <w:rsid w:val="005751FE"/>
    <w:rsid w:val="00583999"/>
    <w:rsid w:val="005A2C16"/>
    <w:rsid w:val="005B45BD"/>
    <w:rsid w:val="005C0985"/>
    <w:rsid w:val="005D0844"/>
    <w:rsid w:val="005F17C6"/>
    <w:rsid w:val="006008DF"/>
    <w:rsid w:val="00606135"/>
    <w:rsid w:val="006258CB"/>
    <w:rsid w:val="0063523D"/>
    <w:rsid w:val="00645B2F"/>
    <w:rsid w:val="006B1F54"/>
    <w:rsid w:val="006B52D6"/>
    <w:rsid w:val="006E3804"/>
    <w:rsid w:val="00702DF5"/>
    <w:rsid w:val="007138DC"/>
    <w:rsid w:val="007670C2"/>
    <w:rsid w:val="00767363"/>
    <w:rsid w:val="00783654"/>
    <w:rsid w:val="0079682C"/>
    <w:rsid w:val="007E2536"/>
    <w:rsid w:val="007E67BE"/>
    <w:rsid w:val="007F6CBF"/>
    <w:rsid w:val="008535B0"/>
    <w:rsid w:val="00865076"/>
    <w:rsid w:val="00872EC8"/>
    <w:rsid w:val="00887C3B"/>
    <w:rsid w:val="0089796E"/>
    <w:rsid w:val="008A0098"/>
    <w:rsid w:val="008C33E6"/>
    <w:rsid w:val="008C3554"/>
    <w:rsid w:val="008C56B7"/>
    <w:rsid w:val="00922434"/>
    <w:rsid w:val="00922508"/>
    <w:rsid w:val="0095124C"/>
    <w:rsid w:val="0097309E"/>
    <w:rsid w:val="00995658"/>
    <w:rsid w:val="009A43DE"/>
    <w:rsid w:val="009B4C87"/>
    <w:rsid w:val="009B774B"/>
    <w:rsid w:val="009D7889"/>
    <w:rsid w:val="009F04CE"/>
    <w:rsid w:val="00A33984"/>
    <w:rsid w:val="00A37CDF"/>
    <w:rsid w:val="00A37EA3"/>
    <w:rsid w:val="00A77EC2"/>
    <w:rsid w:val="00AA0431"/>
    <w:rsid w:val="00AC1ACB"/>
    <w:rsid w:val="00AE3464"/>
    <w:rsid w:val="00B66F12"/>
    <w:rsid w:val="00B723A5"/>
    <w:rsid w:val="00B91490"/>
    <w:rsid w:val="00BA6154"/>
    <w:rsid w:val="00BC7C96"/>
    <w:rsid w:val="00BE3BFF"/>
    <w:rsid w:val="00BE44C3"/>
    <w:rsid w:val="00BE7B0E"/>
    <w:rsid w:val="00C03942"/>
    <w:rsid w:val="00C11BBC"/>
    <w:rsid w:val="00C21243"/>
    <w:rsid w:val="00C26D3B"/>
    <w:rsid w:val="00C273EA"/>
    <w:rsid w:val="00C33D40"/>
    <w:rsid w:val="00C37026"/>
    <w:rsid w:val="00C37888"/>
    <w:rsid w:val="00C62100"/>
    <w:rsid w:val="00C94219"/>
    <w:rsid w:val="00CC7395"/>
    <w:rsid w:val="00CF2330"/>
    <w:rsid w:val="00D1506B"/>
    <w:rsid w:val="00D23F47"/>
    <w:rsid w:val="00D25F5E"/>
    <w:rsid w:val="00D74A71"/>
    <w:rsid w:val="00D754A0"/>
    <w:rsid w:val="00D9088C"/>
    <w:rsid w:val="00E13114"/>
    <w:rsid w:val="00E1411D"/>
    <w:rsid w:val="00E2425D"/>
    <w:rsid w:val="00E37B3B"/>
    <w:rsid w:val="00E4062C"/>
    <w:rsid w:val="00E85A45"/>
    <w:rsid w:val="00E860DE"/>
    <w:rsid w:val="00EA607F"/>
    <w:rsid w:val="00EA72FA"/>
    <w:rsid w:val="00EB15CE"/>
    <w:rsid w:val="00F007BF"/>
    <w:rsid w:val="00F257DC"/>
    <w:rsid w:val="00F51F75"/>
    <w:rsid w:val="00F9697D"/>
    <w:rsid w:val="00F9719C"/>
    <w:rsid w:val="00FC3FB4"/>
    <w:rsid w:val="00FF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5C843"/>
  <w15:chartTrackingRefBased/>
  <w15:docId w15:val="{261E4A5F-79E4-48D2-A77D-030C2C26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DF"/>
    <w:rPr>
      <w:sz w:val="24"/>
      <w:szCs w:val="24"/>
      <w:lang w:eastAsia="en-US"/>
    </w:rPr>
  </w:style>
  <w:style w:type="paragraph" w:styleId="Heading1">
    <w:name w:val="heading 1"/>
    <w:basedOn w:val="Normal"/>
    <w:next w:val="Normal"/>
    <w:link w:val="Heading1Char"/>
    <w:qFormat/>
    <w:rsid w:val="006008DF"/>
    <w:pPr>
      <w:keepNext/>
      <w:jc w:val="center"/>
      <w:outlineLvl w:val="0"/>
    </w:pPr>
    <w:rPr>
      <w:rFonts w:ascii="Arial" w:eastAsia="Arial Unicode MS" w:hAnsi="Arial"/>
      <w:b/>
      <w:sz w:val="22"/>
      <w:szCs w:val="20"/>
    </w:rPr>
  </w:style>
  <w:style w:type="paragraph" w:styleId="Heading3">
    <w:name w:val="heading 3"/>
    <w:basedOn w:val="Normal"/>
    <w:next w:val="Normal"/>
    <w:qFormat/>
    <w:rsid w:val="006008DF"/>
    <w:pPr>
      <w:keepNext/>
      <w:outlineLvl w:val="2"/>
    </w:pPr>
    <w:rPr>
      <w:rFonts w:ascii="Arial" w:eastAsia="Arial Unicode MS" w:hAnsi="Arial"/>
      <w:b/>
      <w:sz w:val="22"/>
      <w:szCs w:val="20"/>
    </w:rPr>
  </w:style>
  <w:style w:type="paragraph" w:styleId="Heading5">
    <w:name w:val="heading 5"/>
    <w:basedOn w:val="Normal"/>
    <w:next w:val="Normal"/>
    <w:qFormat/>
    <w:rsid w:val="006008DF"/>
    <w:pPr>
      <w:keepNext/>
      <w:jc w:val="center"/>
      <w:outlineLvl w:val="4"/>
    </w:pPr>
    <w:rPr>
      <w:rFonts w:ascii="Arial" w:eastAsia="Arial Unicode MS" w:hAnsi="Arial"/>
      <w:b/>
      <w:sz w:val="22"/>
      <w:szCs w:val="20"/>
      <w:u w:val="single"/>
    </w:rPr>
  </w:style>
  <w:style w:type="paragraph" w:styleId="Heading8">
    <w:name w:val="heading 8"/>
    <w:basedOn w:val="Normal"/>
    <w:next w:val="Normal"/>
    <w:qFormat/>
    <w:rsid w:val="006008DF"/>
    <w:pPr>
      <w:keepNext/>
      <w:outlineLvl w:val="7"/>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8DF"/>
    <w:pPr>
      <w:tabs>
        <w:tab w:val="center" w:pos="4153"/>
        <w:tab w:val="right" w:pos="8306"/>
      </w:tabs>
    </w:pPr>
    <w:rPr>
      <w:rFonts w:ascii="Arial" w:hAnsi="Arial"/>
      <w:szCs w:val="20"/>
    </w:rPr>
  </w:style>
  <w:style w:type="paragraph" w:styleId="BalloonText">
    <w:name w:val="Balloon Text"/>
    <w:basedOn w:val="Normal"/>
    <w:semiHidden/>
    <w:rsid w:val="00D25F5E"/>
    <w:rPr>
      <w:rFonts w:ascii="Tahoma" w:hAnsi="Tahoma" w:cs="Tahoma"/>
      <w:sz w:val="16"/>
      <w:szCs w:val="16"/>
    </w:rPr>
  </w:style>
  <w:style w:type="character" w:customStyle="1" w:styleId="Heading1Char">
    <w:name w:val="Heading 1 Char"/>
    <w:link w:val="Heading1"/>
    <w:rsid w:val="00995658"/>
    <w:rPr>
      <w:rFonts w:ascii="Arial" w:eastAsia="Arial Unicode MS" w:hAnsi="Arial"/>
      <w:b/>
      <w:sz w:val="22"/>
      <w:lang w:eastAsia="en-US"/>
    </w:rPr>
  </w:style>
  <w:style w:type="paragraph" w:styleId="ListParagraph">
    <w:name w:val="List Paragraph"/>
    <w:basedOn w:val="Normal"/>
    <w:uiPriority w:val="34"/>
    <w:qFormat/>
    <w:rsid w:val="008C3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West Lakes Academy</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dewhirsth</dc:creator>
  <cp:keywords/>
  <cp:lastModifiedBy>K WOND</cp:lastModifiedBy>
  <cp:revision>2</cp:revision>
  <cp:lastPrinted>2010-10-15T09:48:00Z</cp:lastPrinted>
  <dcterms:created xsi:type="dcterms:W3CDTF">2020-07-21T08:04:00Z</dcterms:created>
  <dcterms:modified xsi:type="dcterms:W3CDTF">2020-07-21T08:04:00Z</dcterms:modified>
</cp:coreProperties>
</file>